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9498" w14:textId="5837423A" w:rsidR="00A35D12" w:rsidRPr="00005311" w:rsidRDefault="007C286D" w:rsidP="002067FE">
      <w:pPr>
        <w:pStyle w:val="CoverHeading"/>
        <w:spacing w:before="2280"/>
        <w:ind w:left="1985"/>
        <w:rPr>
          <w:sz w:val="80"/>
          <w:szCs w:val="80"/>
        </w:rPr>
      </w:pPr>
      <w:r w:rsidRPr="00005311">
        <w:rPr>
          <w:sz w:val="80"/>
          <w:szCs w:val="80"/>
        </w:rPr>
        <w:t>Request For Grant Proposal</w:t>
      </w:r>
    </w:p>
    <w:p w14:paraId="332BBB15" w14:textId="4F8BE9AD" w:rsidR="00ED1442" w:rsidRPr="00005311" w:rsidRDefault="00ED1442" w:rsidP="00005311">
      <w:pPr>
        <w:pStyle w:val="H1"/>
        <w:ind w:left="1985"/>
        <w:rPr>
          <w:sz w:val="48"/>
          <w:szCs w:val="48"/>
        </w:rPr>
      </w:pPr>
      <w:bookmarkStart w:id="0" w:name="_Toc122432284"/>
      <w:r w:rsidRPr="00005311">
        <w:rPr>
          <w:sz w:val="48"/>
          <w:szCs w:val="48"/>
        </w:rPr>
        <w:t xml:space="preserve">Service </w:t>
      </w:r>
      <w:r w:rsidR="00005311" w:rsidRPr="00005311">
        <w:rPr>
          <w:sz w:val="48"/>
          <w:szCs w:val="48"/>
        </w:rPr>
        <w:t>p</w:t>
      </w:r>
      <w:r w:rsidRPr="00005311">
        <w:rPr>
          <w:sz w:val="48"/>
          <w:szCs w:val="48"/>
        </w:rPr>
        <w:t xml:space="preserve">rovider for </w:t>
      </w:r>
      <w:bookmarkEnd w:id="0"/>
      <w:r w:rsidR="006C39B5">
        <w:rPr>
          <w:sz w:val="48"/>
          <w:szCs w:val="48"/>
        </w:rPr>
        <w:t xml:space="preserve">Support Accommodation Facility </w:t>
      </w:r>
    </w:p>
    <w:p w14:paraId="3D38760F" w14:textId="0B72E60D" w:rsidR="00D83798" w:rsidRPr="006C39B5" w:rsidRDefault="00ED1442" w:rsidP="00005311">
      <w:pPr>
        <w:pStyle w:val="H1"/>
        <w:ind w:left="1985"/>
        <w:rPr>
          <w:sz w:val="28"/>
          <w:szCs w:val="28"/>
        </w:rPr>
      </w:pPr>
      <w:bookmarkStart w:id="1" w:name="_Toc122432285"/>
      <w:r w:rsidRPr="006C39B5">
        <w:rPr>
          <w:sz w:val="28"/>
          <w:szCs w:val="28"/>
        </w:rPr>
        <w:t xml:space="preserve">RFGP Reference: </w:t>
      </w:r>
      <w:r w:rsidR="006C39B5" w:rsidRPr="00B94F19">
        <w:rPr>
          <w:sz w:val="28"/>
          <w:szCs w:val="28"/>
        </w:rPr>
        <w:t>D22/20742</w:t>
      </w:r>
      <w:r w:rsidRPr="00B94F19">
        <w:rPr>
          <w:sz w:val="28"/>
          <w:szCs w:val="28"/>
        </w:rPr>
        <w:t xml:space="preserve">– RFGP </w:t>
      </w:r>
      <w:bookmarkEnd w:id="1"/>
      <w:r w:rsidR="006C39B5" w:rsidRPr="006C39B5">
        <w:rPr>
          <w:sz w:val="28"/>
          <w:szCs w:val="28"/>
        </w:rPr>
        <w:t>Campbell Street</w:t>
      </w:r>
    </w:p>
    <w:p w14:paraId="30C0480F" w14:textId="084E41A1" w:rsidR="00BC6B15" w:rsidRPr="00A35D12" w:rsidRDefault="00BC6B15" w:rsidP="00005311">
      <w:pPr>
        <w:pStyle w:val="H1"/>
        <w:ind w:left="1985"/>
      </w:pPr>
      <w:r w:rsidRPr="00A35D12">
        <w:br w:type="page"/>
      </w:r>
    </w:p>
    <w:p w14:paraId="671AB204" w14:textId="77777777" w:rsidR="00854758" w:rsidRPr="00854758" w:rsidRDefault="00854758" w:rsidP="00577319">
      <w:pPr>
        <w:pStyle w:val="H1"/>
        <w:rPr>
          <w:color w:val="002138"/>
        </w:rPr>
      </w:pPr>
      <w:r w:rsidRPr="00854758">
        <w:rPr>
          <w:color w:val="002138"/>
        </w:rPr>
        <w:lastRenderedPageBreak/>
        <w:t>Lodgement Details</w:t>
      </w:r>
    </w:p>
    <w:p w14:paraId="062C229E" w14:textId="77777777" w:rsidR="00854758" w:rsidRPr="00854758" w:rsidRDefault="00854758" w:rsidP="001D625A">
      <w:pPr>
        <w:pStyle w:val="H2"/>
        <w:rPr>
          <w:color w:val="002138"/>
        </w:rPr>
      </w:pPr>
      <w:r w:rsidRPr="00854758">
        <w:rPr>
          <w:color w:val="002138"/>
        </w:rPr>
        <w:t>Enquiries about this RFGP should be directed to the Contact Officer:</w:t>
      </w:r>
    </w:p>
    <w:p w14:paraId="6638AEBC" w14:textId="77777777" w:rsidR="00854758" w:rsidRPr="006C39B5" w:rsidRDefault="00854758" w:rsidP="00854758">
      <w:pPr>
        <w:tabs>
          <w:tab w:val="left" w:pos="1985"/>
        </w:tabs>
        <w:spacing w:after="140"/>
        <w:rPr>
          <w:rFonts w:eastAsia="Gill Sans MT" w:cs="Arial"/>
          <w:sz w:val="22"/>
        </w:rPr>
      </w:pPr>
      <w:r w:rsidRPr="00854758">
        <w:rPr>
          <w:rFonts w:eastAsia="Gill Sans MT" w:cs="Arial"/>
          <w:sz w:val="22"/>
        </w:rPr>
        <w:t>Name:</w:t>
      </w:r>
      <w:r w:rsidRPr="00854758">
        <w:rPr>
          <w:rFonts w:eastAsia="Gill Sans MT" w:cs="Arial"/>
          <w:sz w:val="22"/>
        </w:rPr>
        <w:tab/>
      </w:r>
      <w:r w:rsidRPr="006C39B5">
        <w:rPr>
          <w:rFonts w:eastAsia="Gill Sans MT" w:cs="Arial"/>
          <w:sz w:val="22"/>
        </w:rPr>
        <w:t>Annie Abbott</w:t>
      </w:r>
    </w:p>
    <w:p w14:paraId="27944A00" w14:textId="5DC4AB75" w:rsidR="00854758" w:rsidRPr="00854758" w:rsidRDefault="00854758" w:rsidP="00854758">
      <w:pPr>
        <w:tabs>
          <w:tab w:val="left" w:pos="1985"/>
        </w:tabs>
        <w:spacing w:after="140"/>
        <w:rPr>
          <w:rFonts w:eastAsia="Gill Sans MT" w:cs="Arial"/>
          <w:sz w:val="22"/>
        </w:rPr>
      </w:pPr>
      <w:r w:rsidRPr="006C39B5">
        <w:rPr>
          <w:rFonts w:eastAsia="Gill Sans MT" w:cs="Arial"/>
          <w:sz w:val="22"/>
        </w:rPr>
        <w:t>Telephone:</w:t>
      </w:r>
      <w:r w:rsidRPr="006C39B5">
        <w:rPr>
          <w:rFonts w:eastAsia="Gill Sans MT" w:cs="Arial"/>
          <w:sz w:val="22"/>
        </w:rPr>
        <w:tab/>
        <w:t xml:space="preserve">(03) 6166 </w:t>
      </w:r>
      <w:r w:rsidR="00F66101">
        <w:rPr>
          <w:rFonts w:eastAsia="Gill Sans MT" w:cs="Arial"/>
          <w:sz w:val="22"/>
        </w:rPr>
        <w:t>3628</w:t>
      </w:r>
    </w:p>
    <w:p w14:paraId="7EE7A475" w14:textId="25F63487" w:rsidR="00854758" w:rsidRPr="00854758" w:rsidRDefault="00854758" w:rsidP="00854758">
      <w:pPr>
        <w:tabs>
          <w:tab w:val="left" w:pos="1985"/>
        </w:tabs>
        <w:spacing w:after="140"/>
        <w:rPr>
          <w:rFonts w:eastAsia="Gill Sans MT" w:cs="Arial"/>
          <w:sz w:val="22"/>
        </w:rPr>
      </w:pPr>
      <w:r w:rsidRPr="00854758">
        <w:rPr>
          <w:rFonts w:eastAsia="Gill Sans MT" w:cs="Arial"/>
          <w:sz w:val="22"/>
        </w:rPr>
        <w:t>Email:</w:t>
      </w:r>
      <w:r w:rsidRPr="00854758">
        <w:rPr>
          <w:rFonts w:eastAsia="Gill Sans MT" w:cs="Arial"/>
          <w:sz w:val="22"/>
        </w:rPr>
        <w:tab/>
      </w:r>
      <w:hyperlink r:id="rId8" w:history="1">
        <w:r w:rsidR="00710665" w:rsidRPr="00416D91">
          <w:rPr>
            <w:rStyle w:val="Hyperlink"/>
            <w:rFonts w:eastAsia="Gill Sans MT" w:cs="Arial"/>
            <w:sz w:val="22"/>
          </w:rPr>
          <w:t>housing.programs@homes.tas.gov.au</w:t>
        </w:r>
      </w:hyperlink>
      <w:r w:rsidR="00710665">
        <w:rPr>
          <w:rFonts w:eastAsia="Gill Sans MT" w:cs="Arial"/>
          <w:sz w:val="22"/>
        </w:rPr>
        <w:t xml:space="preserve"> </w:t>
      </w:r>
      <w:r w:rsidRPr="00854758">
        <w:rPr>
          <w:rFonts w:eastAsia="Gill Sans MT" w:cs="Arial"/>
          <w:sz w:val="22"/>
        </w:rPr>
        <w:t xml:space="preserve"> </w:t>
      </w:r>
    </w:p>
    <w:p w14:paraId="020CB5F3" w14:textId="77777777" w:rsidR="00854758" w:rsidRPr="00854758" w:rsidRDefault="00854758" w:rsidP="00854758">
      <w:pPr>
        <w:tabs>
          <w:tab w:val="left" w:pos="1985"/>
        </w:tabs>
        <w:spacing w:after="140"/>
        <w:rPr>
          <w:rFonts w:eastAsia="Gill Sans MT" w:cs="Arial"/>
          <w:sz w:val="22"/>
        </w:rPr>
      </w:pPr>
    </w:p>
    <w:p w14:paraId="3CACDF47" w14:textId="77777777" w:rsidR="00854758" w:rsidRPr="00854758" w:rsidRDefault="00854758" w:rsidP="00854758">
      <w:pPr>
        <w:tabs>
          <w:tab w:val="left" w:pos="1985"/>
        </w:tabs>
        <w:spacing w:after="140"/>
        <w:rPr>
          <w:rFonts w:eastAsia="Gill Sans MT" w:cs="Arial"/>
          <w:sz w:val="22"/>
        </w:rPr>
      </w:pPr>
    </w:p>
    <w:p w14:paraId="4EFE82E2" w14:textId="77777777" w:rsidR="00854758" w:rsidRPr="00854758" w:rsidRDefault="00854758" w:rsidP="001D625A">
      <w:pPr>
        <w:pStyle w:val="H2"/>
        <w:rPr>
          <w:color w:val="002138"/>
        </w:rPr>
      </w:pPr>
      <w:r w:rsidRPr="00854758">
        <w:rPr>
          <w:color w:val="002138"/>
        </w:rPr>
        <w:t>Place to Lodge RFGP</w:t>
      </w:r>
    </w:p>
    <w:p w14:paraId="14EFEBA6" w14:textId="2D23CDA5" w:rsidR="00854758" w:rsidRPr="00854758" w:rsidRDefault="00854758" w:rsidP="00854758">
      <w:pPr>
        <w:tabs>
          <w:tab w:val="left" w:pos="1985"/>
        </w:tabs>
        <w:spacing w:after="140"/>
        <w:rPr>
          <w:rFonts w:eastAsia="Gill Sans MT" w:cs="Arial"/>
          <w:sz w:val="22"/>
        </w:rPr>
      </w:pPr>
      <w:r w:rsidRPr="00854758">
        <w:rPr>
          <w:rFonts w:eastAsia="Gill Sans MT" w:cs="Arial"/>
          <w:sz w:val="22"/>
        </w:rPr>
        <w:t>Proposals in response to this RFGP should be transmitted electronically via the above email address</w:t>
      </w:r>
      <w:r w:rsidR="00A5010E" w:rsidRPr="00091540">
        <w:rPr>
          <w:rFonts w:eastAsia="Gill Sans MT" w:cs="Arial"/>
          <w:sz w:val="22"/>
        </w:rPr>
        <w:t>,</w:t>
      </w:r>
      <w:r w:rsidRPr="00854758">
        <w:rPr>
          <w:rFonts w:eastAsia="Gill Sans MT" w:cs="Arial"/>
          <w:sz w:val="22"/>
        </w:rPr>
        <w:t xml:space="preserve"> </w:t>
      </w:r>
      <w:hyperlink r:id="rId9" w:history="1">
        <w:r w:rsidR="00710665" w:rsidRPr="00416D91">
          <w:rPr>
            <w:rStyle w:val="Hyperlink"/>
            <w:rFonts w:eastAsia="Gill Sans MT" w:cs="Arial"/>
            <w:sz w:val="22"/>
          </w:rPr>
          <w:t>housing.programs@homes.tas.gov.au</w:t>
        </w:r>
      </w:hyperlink>
      <w:r w:rsidR="00710665">
        <w:rPr>
          <w:rFonts w:eastAsia="Gill Sans MT" w:cs="Arial"/>
          <w:sz w:val="22"/>
        </w:rPr>
        <w:t xml:space="preserve"> </w:t>
      </w:r>
      <w:r w:rsidRPr="00854758">
        <w:rPr>
          <w:rFonts w:eastAsia="Gill Sans MT" w:cs="Arial"/>
          <w:sz w:val="22"/>
        </w:rPr>
        <w:t xml:space="preserve"> by the Closing Time.</w:t>
      </w:r>
    </w:p>
    <w:p w14:paraId="53300716" w14:textId="77777777" w:rsidR="00854758" w:rsidRPr="00854758" w:rsidRDefault="00854758" w:rsidP="00854758">
      <w:pPr>
        <w:tabs>
          <w:tab w:val="left" w:pos="1985"/>
        </w:tabs>
        <w:spacing w:after="140"/>
        <w:rPr>
          <w:rFonts w:eastAsia="Gill Sans MT" w:cs="Arial"/>
          <w:sz w:val="22"/>
        </w:rPr>
      </w:pPr>
    </w:p>
    <w:p w14:paraId="748CB147" w14:textId="77777777" w:rsidR="00854758" w:rsidRPr="00854758" w:rsidRDefault="00854758" w:rsidP="00854758">
      <w:pPr>
        <w:tabs>
          <w:tab w:val="left" w:pos="1985"/>
        </w:tabs>
        <w:spacing w:after="140"/>
        <w:rPr>
          <w:rFonts w:eastAsia="Gill Sans MT" w:cs="Arial"/>
          <w:sz w:val="22"/>
        </w:rPr>
      </w:pPr>
    </w:p>
    <w:p w14:paraId="5479EC46" w14:textId="77777777" w:rsidR="00854758" w:rsidRPr="00854758" w:rsidRDefault="00854758" w:rsidP="001D625A">
      <w:pPr>
        <w:pStyle w:val="H2"/>
        <w:rPr>
          <w:color w:val="002138"/>
        </w:rPr>
      </w:pPr>
      <w:bookmarkStart w:id="2" w:name="_Hlk47511081"/>
      <w:r w:rsidRPr="00854758">
        <w:rPr>
          <w:color w:val="002138"/>
        </w:rPr>
        <w:t>Issue Date</w:t>
      </w:r>
    </w:p>
    <w:p w14:paraId="646A2074" w14:textId="43703F78" w:rsidR="00854758" w:rsidRPr="00854758" w:rsidRDefault="00CB7F0F" w:rsidP="00854758">
      <w:pPr>
        <w:tabs>
          <w:tab w:val="left" w:pos="1418"/>
        </w:tabs>
        <w:spacing w:after="100" w:afterAutospacing="1" w:line="240" w:lineRule="auto"/>
        <w:rPr>
          <w:rFonts w:eastAsia="Gill Sans MT" w:cs="Arial"/>
          <w:i/>
          <w:iCs/>
          <w:sz w:val="22"/>
          <w:szCs w:val="22"/>
          <w:lang w:val="en-US" w:eastAsia="en-AU"/>
        </w:rPr>
      </w:pPr>
      <w:r>
        <w:rPr>
          <w:rFonts w:eastAsia="Gill Sans MT" w:cs="Arial"/>
          <w:sz w:val="22"/>
          <w:szCs w:val="22"/>
          <w:lang w:val="en-US" w:eastAsia="en-AU"/>
        </w:rPr>
        <w:t>04 February 2023</w:t>
      </w:r>
    </w:p>
    <w:p w14:paraId="566BF8FA" w14:textId="77777777" w:rsidR="00854758" w:rsidRPr="00854758" w:rsidRDefault="00854758" w:rsidP="00854758">
      <w:pPr>
        <w:tabs>
          <w:tab w:val="left" w:pos="1985"/>
        </w:tabs>
        <w:spacing w:after="140"/>
        <w:rPr>
          <w:rFonts w:eastAsia="Gill Sans MT" w:cs="Arial"/>
          <w:sz w:val="22"/>
        </w:rPr>
      </w:pPr>
    </w:p>
    <w:p w14:paraId="073B6BCF" w14:textId="77777777" w:rsidR="00854758" w:rsidRPr="00854758" w:rsidRDefault="00854758" w:rsidP="00854758">
      <w:pPr>
        <w:tabs>
          <w:tab w:val="left" w:pos="1985"/>
        </w:tabs>
        <w:spacing w:after="140"/>
        <w:rPr>
          <w:rFonts w:eastAsia="Gill Sans MT" w:cs="Arial"/>
          <w:sz w:val="22"/>
        </w:rPr>
      </w:pPr>
    </w:p>
    <w:p w14:paraId="0DA3A7A3" w14:textId="77777777" w:rsidR="00854758" w:rsidRPr="00854758" w:rsidRDefault="00854758" w:rsidP="001D625A">
      <w:pPr>
        <w:pStyle w:val="H2"/>
        <w:rPr>
          <w:color w:val="002138"/>
        </w:rPr>
      </w:pPr>
      <w:r w:rsidRPr="00854758">
        <w:rPr>
          <w:color w:val="002138"/>
        </w:rPr>
        <w:t>Closing Time</w:t>
      </w:r>
    </w:p>
    <w:p w14:paraId="5A62DDF9" w14:textId="3B1D7C2F" w:rsidR="00854758" w:rsidRPr="00854758" w:rsidRDefault="009C19E2" w:rsidP="00854758">
      <w:pPr>
        <w:tabs>
          <w:tab w:val="left" w:pos="1418"/>
        </w:tabs>
        <w:spacing w:after="100" w:afterAutospacing="1" w:line="240" w:lineRule="auto"/>
        <w:rPr>
          <w:rFonts w:eastAsia="Gill Sans MT" w:cs="Arial"/>
          <w:sz w:val="22"/>
          <w:szCs w:val="22"/>
          <w:lang w:val="en-US" w:eastAsia="en-AU"/>
        </w:rPr>
      </w:pPr>
      <w:r>
        <w:rPr>
          <w:rFonts w:eastAsia="Gill Sans MT" w:cs="Arial"/>
          <w:sz w:val="22"/>
          <w:szCs w:val="22"/>
          <w:lang w:val="en-US" w:eastAsia="en-AU"/>
        </w:rPr>
        <w:t>09 March 2023</w:t>
      </w:r>
    </w:p>
    <w:bookmarkEnd w:id="2"/>
    <w:p w14:paraId="1DEA776B" w14:textId="77777777" w:rsidR="00854758" w:rsidRPr="00854758" w:rsidRDefault="00854758" w:rsidP="00854758">
      <w:pPr>
        <w:tabs>
          <w:tab w:val="left" w:pos="1985"/>
        </w:tabs>
        <w:spacing w:after="140"/>
        <w:rPr>
          <w:rFonts w:eastAsia="Gill Sans MT" w:cs="Arial"/>
          <w:sz w:val="22"/>
        </w:rPr>
      </w:pPr>
    </w:p>
    <w:p w14:paraId="46F4152B" w14:textId="77777777" w:rsidR="00854758" w:rsidRPr="00854758" w:rsidRDefault="00854758" w:rsidP="00854758">
      <w:pPr>
        <w:tabs>
          <w:tab w:val="left" w:pos="1985"/>
        </w:tabs>
        <w:spacing w:after="140"/>
        <w:rPr>
          <w:rFonts w:eastAsia="Gill Sans MT" w:cs="Arial"/>
          <w:sz w:val="22"/>
        </w:rPr>
      </w:pPr>
    </w:p>
    <w:p w14:paraId="1CDCEF89" w14:textId="77777777" w:rsidR="00854758" w:rsidRPr="00854758" w:rsidRDefault="00854758" w:rsidP="001D625A">
      <w:pPr>
        <w:pStyle w:val="H2"/>
        <w:rPr>
          <w:color w:val="002138"/>
        </w:rPr>
      </w:pPr>
      <w:r w:rsidRPr="00854758">
        <w:rPr>
          <w:color w:val="002138"/>
        </w:rPr>
        <w:t>Pre-proposal Briefing</w:t>
      </w:r>
    </w:p>
    <w:p w14:paraId="62DE173C" w14:textId="025C5B7A" w:rsidR="00854758" w:rsidRPr="00854758" w:rsidRDefault="00A23E4E" w:rsidP="00854758">
      <w:pPr>
        <w:tabs>
          <w:tab w:val="left" w:pos="1985"/>
        </w:tabs>
        <w:spacing w:after="140"/>
        <w:rPr>
          <w:rFonts w:eastAsia="Gill Sans MT" w:cs="Arial"/>
          <w:sz w:val="22"/>
        </w:rPr>
      </w:pPr>
      <w:r w:rsidRPr="00A23E4E">
        <w:rPr>
          <w:rFonts w:eastAsia="Gill Sans MT" w:cs="Arial"/>
          <w:sz w:val="22"/>
        </w:rPr>
        <w:t>11am</w:t>
      </w:r>
      <w:r w:rsidR="00854758" w:rsidRPr="00A23E4E">
        <w:rPr>
          <w:rFonts w:eastAsia="Gill Sans MT" w:cs="Arial"/>
          <w:sz w:val="22"/>
        </w:rPr>
        <w:t xml:space="preserve">, </w:t>
      </w:r>
      <w:r w:rsidR="00433A16">
        <w:rPr>
          <w:rFonts w:eastAsia="Gill Sans MT" w:cs="Arial"/>
          <w:sz w:val="22"/>
        </w:rPr>
        <w:t>Thursday</w:t>
      </w:r>
      <w:r w:rsidRPr="00A23E4E">
        <w:rPr>
          <w:rFonts w:eastAsia="Gill Sans MT" w:cs="Arial"/>
          <w:sz w:val="22"/>
        </w:rPr>
        <w:t xml:space="preserve"> </w:t>
      </w:r>
      <w:r w:rsidR="0095698E" w:rsidRPr="00A23E4E">
        <w:rPr>
          <w:rFonts w:eastAsia="Gill Sans MT" w:cs="Arial"/>
          <w:sz w:val="22"/>
        </w:rPr>
        <w:t>1</w:t>
      </w:r>
      <w:r w:rsidR="00433A16">
        <w:rPr>
          <w:rFonts w:eastAsia="Gill Sans MT" w:cs="Arial"/>
          <w:sz w:val="22"/>
        </w:rPr>
        <w:t>6</w:t>
      </w:r>
      <w:r w:rsidR="0095698E" w:rsidRPr="00A23E4E">
        <w:rPr>
          <w:rFonts w:eastAsia="Gill Sans MT" w:cs="Arial"/>
          <w:sz w:val="22"/>
        </w:rPr>
        <w:t xml:space="preserve"> February</w:t>
      </w:r>
      <w:r w:rsidR="0095698E">
        <w:rPr>
          <w:rFonts w:eastAsia="Gill Sans MT" w:cs="Arial"/>
          <w:sz w:val="22"/>
        </w:rPr>
        <w:t xml:space="preserve"> 2023 </w:t>
      </w:r>
    </w:p>
    <w:p w14:paraId="7D2E4909" w14:textId="77777777" w:rsidR="00854758" w:rsidRPr="00854758" w:rsidRDefault="00854758" w:rsidP="00854758">
      <w:pPr>
        <w:tabs>
          <w:tab w:val="left" w:pos="1985"/>
        </w:tabs>
        <w:spacing w:after="140"/>
        <w:rPr>
          <w:rFonts w:eastAsia="Gill Sans MT" w:cs="Arial"/>
          <w:sz w:val="22"/>
        </w:rPr>
      </w:pPr>
      <w:r w:rsidRPr="00854758">
        <w:rPr>
          <w:rFonts w:eastAsia="Gill Sans MT" w:cs="Arial"/>
          <w:sz w:val="22"/>
        </w:rPr>
        <w:t>Location</w:t>
      </w:r>
      <w:r w:rsidRPr="00A23E4E">
        <w:rPr>
          <w:rFonts w:eastAsia="Gill Sans MT" w:cs="Arial"/>
          <w:sz w:val="22"/>
        </w:rPr>
        <w:t>: virtual meeting via Microsoft Teams</w:t>
      </w:r>
      <w:r w:rsidRPr="00854758">
        <w:rPr>
          <w:rFonts w:eastAsia="Gill Sans MT" w:cs="Arial"/>
          <w:sz w:val="22"/>
        </w:rPr>
        <w:t xml:space="preserve"> </w:t>
      </w:r>
    </w:p>
    <w:p w14:paraId="73B4E237" w14:textId="0CB0999B" w:rsidR="00854758" w:rsidRPr="00854758" w:rsidRDefault="00854758" w:rsidP="00854758">
      <w:pPr>
        <w:tabs>
          <w:tab w:val="left" w:pos="1985"/>
        </w:tabs>
        <w:spacing w:after="140"/>
        <w:rPr>
          <w:rFonts w:eastAsia="Gill Sans MT" w:cs="Arial"/>
          <w:sz w:val="22"/>
        </w:rPr>
      </w:pPr>
      <w:r w:rsidRPr="00854758">
        <w:rPr>
          <w:rFonts w:eastAsia="Gill Sans MT" w:cs="Arial"/>
          <w:sz w:val="22"/>
        </w:rPr>
        <w:t xml:space="preserve">Confirmation of attendance is </w:t>
      </w:r>
      <w:r w:rsidRPr="00A23E4E">
        <w:rPr>
          <w:rFonts w:eastAsia="Gill Sans MT" w:cs="Arial"/>
          <w:sz w:val="22"/>
        </w:rPr>
        <w:t xml:space="preserve">required by close of business, </w:t>
      </w:r>
      <w:r w:rsidR="00433A16">
        <w:rPr>
          <w:rFonts w:eastAsia="Gill Sans MT" w:cs="Arial"/>
          <w:sz w:val="22"/>
        </w:rPr>
        <w:t>Wednesday</w:t>
      </w:r>
      <w:r w:rsidR="00A23E4E" w:rsidRPr="00A23E4E">
        <w:rPr>
          <w:rFonts w:eastAsia="Gill Sans MT" w:cs="Arial"/>
          <w:sz w:val="22"/>
        </w:rPr>
        <w:t xml:space="preserve"> 1</w:t>
      </w:r>
      <w:r w:rsidR="00433A16">
        <w:rPr>
          <w:rFonts w:eastAsia="Gill Sans MT" w:cs="Arial"/>
          <w:sz w:val="22"/>
        </w:rPr>
        <w:t>5</w:t>
      </w:r>
      <w:r w:rsidRPr="00A23E4E">
        <w:rPr>
          <w:rFonts w:eastAsia="Gill Sans MT" w:cs="Arial"/>
          <w:sz w:val="22"/>
        </w:rPr>
        <w:t xml:space="preserve"> </w:t>
      </w:r>
      <w:r w:rsidR="00DB394E" w:rsidRPr="00A23E4E">
        <w:rPr>
          <w:rFonts w:eastAsia="Gill Sans MT" w:cs="Arial"/>
          <w:sz w:val="22"/>
        </w:rPr>
        <w:t>February</w:t>
      </w:r>
      <w:r w:rsidR="00DB394E">
        <w:rPr>
          <w:rFonts w:eastAsia="Gill Sans MT" w:cs="Arial"/>
          <w:sz w:val="22"/>
        </w:rPr>
        <w:t xml:space="preserve"> 2023</w:t>
      </w:r>
      <w:r w:rsidRPr="00854758">
        <w:rPr>
          <w:rFonts w:eastAsia="Gill Sans MT" w:cs="Arial"/>
          <w:sz w:val="22"/>
        </w:rPr>
        <w:t xml:space="preserve"> at: </w:t>
      </w:r>
      <w:hyperlink r:id="rId10" w:history="1">
        <w:r w:rsidR="00F94FDF" w:rsidRPr="00416D91">
          <w:rPr>
            <w:rStyle w:val="Hyperlink"/>
            <w:rFonts w:eastAsia="Gill Sans MT" w:cs="Arial"/>
            <w:sz w:val="22"/>
          </w:rPr>
          <w:t>housing.programs@homes.tas.gov.au</w:t>
        </w:r>
      </w:hyperlink>
      <w:r w:rsidR="00F94FDF">
        <w:rPr>
          <w:rFonts w:eastAsia="Gill Sans MT" w:cs="Arial"/>
          <w:sz w:val="22"/>
        </w:rPr>
        <w:t xml:space="preserve"> </w:t>
      </w:r>
    </w:p>
    <w:p w14:paraId="7D57533C" w14:textId="77777777" w:rsidR="00854758" w:rsidRPr="00854758" w:rsidRDefault="00854758" w:rsidP="00854758">
      <w:pPr>
        <w:tabs>
          <w:tab w:val="left" w:pos="1985"/>
        </w:tabs>
        <w:spacing w:after="140"/>
        <w:rPr>
          <w:rFonts w:eastAsia="Gill Sans MT" w:cs="Arial"/>
          <w:sz w:val="22"/>
        </w:rPr>
      </w:pPr>
      <w:r w:rsidRPr="00854758">
        <w:rPr>
          <w:rFonts w:eastAsia="Gill Sans MT" w:cs="Arial"/>
          <w:sz w:val="22"/>
        </w:rPr>
        <w:br w:type="page"/>
      </w:r>
    </w:p>
    <w:sdt>
      <w:sdtPr>
        <w:rPr>
          <w:rFonts w:ascii="Arial" w:eastAsiaTheme="minorHAnsi" w:hAnsi="Arial" w:cstheme="minorBidi"/>
          <w:b w:val="0"/>
          <w:bCs w:val="0"/>
          <w:color w:val="auto"/>
          <w:sz w:val="20"/>
          <w:szCs w:val="24"/>
          <w:lang w:val="en-AU"/>
        </w:rPr>
        <w:id w:val="1479408340"/>
        <w:docPartObj>
          <w:docPartGallery w:val="Table of Contents"/>
          <w:docPartUnique/>
        </w:docPartObj>
      </w:sdtPr>
      <w:sdtEndPr>
        <w:rPr>
          <w:noProof/>
        </w:rPr>
      </w:sdtEndPr>
      <w:sdtContent>
        <w:p w14:paraId="3190B29C" w14:textId="7AD081F6" w:rsidR="009C158D" w:rsidRPr="0008106A" w:rsidRDefault="009C158D">
          <w:pPr>
            <w:pStyle w:val="TOCHeading"/>
            <w:rPr>
              <w:rFonts w:ascii="Arial" w:hAnsi="Arial" w:cs="Arial"/>
              <w:b w:val="0"/>
              <w:bCs w:val="0"/>
            </w:rPr>
          </w:pPr>
          <w:r w:rsidRPr="0008106A">
            <w:rPr>
              <w:rFonts w:ascii="Arial" w:hAnsi="Arial" w:cs="Arial"/>
              <w:b w:val="0"/>
              <w:bCs w:val="0"/>
            </w:rPr>
            <w:t>Table of Contents</w:t>
          </w:r>
        </w:p>
        <w:p w14:paraId="142C00F3" w14:textId="1C3B72C0" w:rsidR="009C158D" w:rsidRPr="0008106A" w:rsidRDefault="009C158D">
          <w:pPr>
            <w:pStyle w:val="TOC1"/>
            <w:rPr>
              <w:rFonts w:ascii="Arial" w:eastAsiaTheme="minorEastAsia" w:hAnsi="Arial" w:cs="Arial"/>
              <w:b w:val="0"/>
              <w:bCs w:val="0"/>
              <w:caps w:val="0"/>
              <w:lang w:eastAsia="en-AU"/>
            </w:rPr>
          </w:pPr>
          <w:r w:rsidRPr="0008106A">
            <w:rPr>
              <w:rFonts w:ascii="Arial" w:hAnsi="Arial" w:cs="Arial"/>
              <w:b w:val="0"/>
              <w:bCs w:val="0"/>
            </w:rPr>
            <w:fldChar w:fldCharType="begin"/>
          </w:r>
          <w:r w:rsidRPr="0008106A">
            <w:rPr>
              <w:rFonts w:ascii="Arial" w:hAnsi="Arial" w:cs="Arial"/>
              <w:b w:val="0"/>
              <w:bCs w:val="0"/>
            </w:rPr>
            <w:instrText xml:space="preserve"> TOC \o "1-3" \h \z \u </w:instrText>
          </w:r>
          <w:r w:rsidRPr="0008106A">
            <w:rPr>
              <w:rFonts w:ascii="Arial" w:hAnsi="Arial" w:cs="Arial"/>
              <w:b w:val="0"/>
              <w:bCs w:val="0"/>
            </w:rPr>
            <w:fldChar w:fldCharType="separate"/>
          </w:r>
          <w:hyperlink w:anchor="_Toc125545386" w:history="1">
            <w:r w:rsidRPr="0008106A">
              <w:rPr>
                <w:rStyle w:val="Hyperlink"/>
                <w:rFonts w:ascii="Arial" w:hAnsi="Arial" w:cs="Arial"/>
                <w:b w:val="0"/>
                <w:bCs w:val="0"/>
              </w:rPr>
              <w:t>Part 1 – Important Information for Proponents</w:t>
            </w:r>
            <w:r w:rsidRPr="0008106A">
              <w:rPr>
                <w:rFonts w:ascii="Arial" w:hAnsi="Arial" w:cs="Arial"/>
                <w:b w:val="0"/>
                <w:bCs w:val="0"/>
                <w:webHidden/>
              </w:rPr>
              <w:tab/>
            </w:r>
            <w:r w:rsidRPr="0008106A">
              <w:rPr>
                <w:rFonts w:ascii="Arial" w:hAnsi="Arial" w:cs="Arial"/>
                <w:b w:val="0"/>
                <w:bCs w:val="0"/>
                <w:webHidden/>
              </w:rPr>
              <w:fldChar w:fldCharType="begin"/>
            </w:r>
            <w:r w:rsidRPr="0008106A">
              <w:rPr>
                <w:rFonts w:ascii="Arial" w:hAnsi="Arial" w:cs="Arial"/>
                <w:b w:val="0"/>
                <w:bCs w:val="0"/>
                <w:webHidden/>
              </w:rPr>
              <w:instrText xml:space="preserve"> PAGEREF _Toc125545386 \h </w:instrText>
            </w:r>
            <w:r w:rsidRPr="0008106A">
              <w:rPr>
                <w:rFonts w:ascii="Arial" w:hAnsi="Arial" w:cs="Arial"/>
                <w:b w:val="0"/>
                <w:bCs w:val="0"/>
                <w:webHidden/>
              </w:rPr>
            </w:r>
            <w:r w:rsidRPr="0008106A">
              <w:rPr>
                <w:rFonts w:ascii="Arial" w:hAnsi="Arial" w:cs="Arial"/>
                <w:b w:val="0"/>
                <w:bCs w:val="0"/>
                <w:webHidden/>
              </w:rPr>
              <w:fldChar w:fldCharType="separate"/>
            </w:r>
            <w:r w:rsidR="0031133F">
              <w:rPr>
                <w:rFonts w:ascii="Arial" w:hAnsi="Arial" w:cs="Arial"/>
                <w:b w:val="0"/>
                <w:bCs w:val="0"/>
                <w:webHidden/>
              </w:rPr>
              <w:t>7</w:t>
            </w:r>
            <w:r w:rsidRPr="0008106A">
              <w:rPr>
                <w:rFonts w:ascii="Arial" w:hAnsi="Arial" w:cs="Arial"/>
                <w:b w:val="0"/>
                <w:bCs w:val="0"/>
                <w:webHidden/>
              </w:rPr>
              <w:fldChar w:fldCharType="end"/>
            </w:r>
          </w:hyperlink>
        </w:p>
        <w:p w14:paraId="772D2A6A" w14:textId="3E2F2B84"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87"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Explanation of the RFGP Documentation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_Toc125545387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1AC110EF" w14:textId="09B0720A"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88" w:history="1">
            <w:r w:rsidR="009C158D" w:rsidRPr="0008106A">
              <w:rPr>
                <w:rStyle w:val="Hyperlink"/>
                <w:rFonts w:ascii="Arial" w:eastAsia="Times New Roman" w:hAnsi="Arial" w:cs="Arial"/>
                <w:noProof/>
              </w:rPr>
              <w:t>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Conditions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_Toc125545388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7BB34E01" w14:textId="7B92A96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89" w:history="1">
            <w:r w:rsidR="009C158D" w:rsidRPr="0008106A">
              <w:rPr>
                <w:rStyle w:val="Hyperlink"/>
                <w:rFonts w:ascii="Arial" w:eastAsia="Times New Roman" w:hAnsi="Arial" w:cs="Arial"/>
                <w:noProof/>
              </w:rPr>
              <w:t>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Specification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_Toc125545389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28C46A82" w14:textId="140F04C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0" w:history="1">
            <w:r w:rsidR="009C158D" w:rsidRPr="0008106A">
              <w:rPr>
                <w:rStyle w:val="Hyperlink"/>
                <w:rFonts w:ascii="Arial" w:eastAsia="Times New Roman" w:hAnsi="Arial" w:cs="Arial"/>
                <w:noProof/>
              </w:rPr>
              <w:t>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Proposal form</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7</w:t>
            </w:r>
            <w:r w:rsidR="009C158D" w:rsidRPr="0008106A">
              <w:rPr>
                <w:rFonts w:ascii="Arial" w:hAnsi="Arial" w:cs="Arial"/>
                <w:noProof/>
                <w:webHidden/>
              </w:rPr>
              <w:fldChar w:fldCharType="end"/>
            </w:r>
          </w:hyperlink>
        </w:p>
        <w:p w14:paraId="1236D7AB" w14:textId="24A6FE2F"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1"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Pre-proposal Briefing</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_Toc125545391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5CFC77D0" w14:textId="756FA100"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2"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Contact Officer for Enquiries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5C8D4558" w14:textId="178445EB"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3"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Lodging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7</w:t>
            </w:r>
            <w:r w:rsidR="009C158D" w:rsidRPr="0008106A">
              <w:rPr>
                <w:rFonts w:ascii="Arial" w:hAnsi="Arial" w:cs="Arial"/>
                <w:b w:val="0"/>
                <w:bCs w:val="0"/>
                <w:noProof/>
                <w:webHidden/>
              </w:rPr>
              <w:fldChar w:fldCharType="end"/>
            </w:r>
          </w:hyperlink>
        </w:p>
        <w:p w14:paraId="32AA388E" w14:textId="31AF1EE9"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4"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Assistance to Prepare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47487587" w14:textId="3D64A92E"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5" w:history="1">
            <w:r w:rsidR="009C158D" w:rsidRPr="0008106A">
              <w:rPr>
                <w:rStyle w:val="Hyperlink"/>
                <w:rFonts w:ascii="Arial" w:hAnsi="Arial" w:cs="Arial"/>
                <w:b w:val="0"/>
                <w:bCs w:val="0"/>
                <w:noProof/>
              </w:rPr>
              <w:t>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Conditions about the Professional Standards Act 2005</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41D1A2FF" w14:textId="7B07CD20"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396" w:history="1">
            <w:r w:rsidR="009C158D" w:rsidRPr="0008106A">
              <w:rPr>
                <w:rStyle w:val="Hyperlink"/>
                <w:rFonts w:ascii="Arial" w:hAnsi="Arial" w:cs="Arial"/>
                <w:b w:val="0"/>
                <w:bCs w:val="0"/>
                <w:noProof/>
              </w:rPr>
              <w:t>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Crown Policy on Confidentiality of Information in Government Contracts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_Toc125545396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2266DA25" w14:textId="615E404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7" w:history="1">
            <w:r w:rsidR="009C158D" w:rsidRPr="0008106A">
              <w:rPr>
                <w:rStyle w:val="Hyperlink"/>
                <w:rFonts w:ascii="Arial" w:eastAsia="Times New Roman" w:hAnsi="Arial" w:cs="Arial"/>
                <w:noProof/>
              </w:rPr>
              <w:t>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Crown policy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5ECB782F" w14:textId="4293C1C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8" w:history="1">
            <w:r w:rsidR="009C158D" w:rsidRPr="0008106A">
              <w:rPr>
                <w:rStyle w:val="Hyperlink"/>
                <w:rFonts w:ascii="Arial" w:eastAsia="Times New Roman" w:hAnsi="Arial" w:cs="Arial"/>
                <w:noProof/>
              </w:rPr>
              <w:t>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Application for exemption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3ECE8C80" w14:textId="008CC7D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399" w:history="1">
            <w:r w:rsidR="009C158D" w:rsidRPr="0008106A">
              <w:rPr>
                <w:rStyle w:val="Hyperlink"/>
                <w:rFonts w:ascii="Arial" w:eastAsia="Times New Roman" w:hAnsi="Arial" w:cs="Arial"/>
                <w:noProof/>
              </w:rPr>
              <w:t>7.3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Details of the Crown's Policy on confidentiality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_Toc125545399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8</w:t>
            </w:r>
            <w:r w:rsidR="009C158D" w:rsidRPr="0008106A">
              <w:rPr>
                <w:rFonts w:ascii="Arial" w:hAnsi="Arial" w:cs="Arial"/>
                <w:noProof/>
                <w:webHidden/>
              </w:rPr>
              <w:fldChar w:fldCharType="end"/>
            </w:r>
          </w:hyperlink>
        </w:p>
        <w:p w14:paraId="14F0D3C8" w14:textId="7FF153F3"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0" w:history="1">
            <w:r w:rsidR="009C158D" w:rsidRPr="0008106A">
              <w:rPr>
                <w:rStyle w:val="Hyperlink"/>
                <w:rFonts w:ascii="Arial" w:hAnsi="Arial" w:cs="Arial"/>
                <w:b w:val="0"/>
                <w:bCs w:val="0"/>
                <w:noProof/>
              </w:rPr>
              <w:t>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Probity Adviser</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_Toc125545400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8</w:t>
            </w:r>
            <w:r w:rsidR="009C158D" w:rsidRPr="0008106A">
              <w:rPr>
                <w:rFonts w:ascii="Arial" w:hAnsi="Arial" w:cs="Arial"/>
                <w:b w:val="0"/>
                <w:bCs w:val="0"/>
                <w:noProof/>
                <w:webHidden/>
              </w:rPr>
              <w:fldChar w:fldCharType="end"/>
            </w:r>
          </w:hyperlink>
        </w:p>
        <w:p w14:paraId="75F96BDB" w14:textId="5AEDDBCB" w:rsidR="009C158D" w:rsidRPr="0008106A" w:rsidRDefault="00000000">
          <w:pPr>
            <w:pStyle w:val="TOC1"/>
            <w:rPr>
              <w:rFonts w:ascii="Arial" w:eastAsiaTheme="minorEastAsia" w:hAnsi="Arial" w:cs="Arial"/>
              <w:b w:val="0"/>
              <w:bCs w:val="0"/>
              <w:caps w:val="0"/>
              <w:lang w:eastAsia="en-AU"/>
            </w:rPr>
          </w:pPr>
          <w:hyperlink w:anchor="_Toc125545401" w:history="1">
            <w:r w:rsidR="009C158D" w:rsidRPr="0008106A">
              <w:rPr>
                <w:rStyle w:val="Hyperlink"/>
                <w:rFonts w:ascii="Arial" w:hAnsi="Arial" w:cs="Arial"/>
                <w:b w:val="0"/>
                <w:bCs w:val="0"/>
              </w:rPr>
              <w:t>Part Two – Conditions of Proposal</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_Toc125545401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9</w:t>
            </w:r>
            <w:r w:rsidR="009C158D" w:rsidRPr="0008106A">
              <w:rPr>
                <w:rFonts w:ascii="Arial" w:hAnsi="Arial" w:cs="Arial"/>
                <w:b w:val="0"/>
                <w:bCs w:val="0"/>
                <w:webHidden/>
              </w:rPr>
              <w:fldChar w:fldCharType="end"/>
            </w:r>
          </w:hyperlink>
        </w:p>
        <w:p w14:paraId="7CABA658" w14:textId="4D21524A"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2"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Definitions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60196C7D" w14:textId="5830D13D"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3"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Rights and Obligations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4A63CE40" w14:textId="6F369B76"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04"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Reservations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_Toc125545404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9</w:t>
            </w:r>
            <w:r w:rsidR="009C158D" w:rsidRPr="0008106A">
              <w:rPr>
                <w:rFonts w:ascii="Arial" w:hAnsi="Arial" w:cs="Arial"/>
                <w:b w:val="0"/>
                <w:bCs w:val="0"/>
                <w:noProof/>
                <w:webHidden/>
              </w:rPr>
              <w:fldChar w:fldCharType="end"/>
            </w:r>
          </w:hyperlink>
        </w:p>
        <w:p w14:paraId="71EC5B18" w14:textId="46E033EE"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5" w:history="1">
            <w:r w:rsidR="009C158D" w:rsidRPr="0008106A">
              <w:rPr>
                <w:rStyle w:val="Hyperlink"/>
                <w:rFonts w:ascii="Arial" w:eastAsia="Times New Roman" w:hAnsi="Arial" w:cs="Arial"/>
                <w:noProof/>
              </w:rPr>
              <w:t>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warranty as to accuracy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9</w:t>
            </w:r>
            <w:r w:rsidR="009C158D" w:rsidRPr="0008106A">
              <w:rPr>
                <w:rFonts w:ascii="Arial" w:hAnsi="Arial" w:cs="Arial"/>
                <w:noProof/>
                <w:webHidden/>
              </w:rPr>
              <w:fldChar w:fldCharType="end"/>
            </w:r>
          </w:hyperlink>
        </w:p>
        <w:p w14:paraId="136F8C80" w14:textId="669DCA8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6" w:history="1">
            <w:r w:rsidR="009C158D" w:rsidRPr="0008106A">
              <w:rPr>
                <w:rStyle w:val="Hyperlink"/>
                <w:rFonts w:ascii="Arial" w:eastAsia="Times New Roman" w:hAnsi="Arial" w:cs="Arial"/>
                <w:noProof/>
              </w:rPr>
              <w:t>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vary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396DC9D1" w14:textId="48D7132A"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7" w:history="1">
            <w:r w:rsidR="009C158D" w:rsidRPr="0008106A">
              <w:rPr>
                <w:rStyle w:val="Hyperlink"/>
                <w:rFonts w:ascii="Arial" w:eastAsia="Times New Roman" w:hAnsi="Arial" w:cs="Arial"/>
                <w:noProof/>
              </w:rPr>
              <w:t>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Indicative quantities only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43E41D0F" w14:textId="6EF7D1CC"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8" w:history="1">
            <w:r w:rsidR="009C158D" w:rsidRPr="0008106A">
              <w:rPr>
                <w:rStyle w:val="Hyperlink"/>
                <w:rFonts w:ascii="Arial" w:eastAsia="Times New Roman" w:hAnsi="Arial" w:cs="Arial"/>
                <w:noProof/>
              </w:rPr>
              <w:t>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discontinue or suspend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213BA2E4" w14:textId="71C1A82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09" w:history="1">
            <w:r w:rsidR="009C158D" w:rsidRPr="0008106A">
              <w:rPr>
                <w:rStyle w:val="Hyperlink"/>
                <w:rFonts w:ascii="Arial" w:eastAsia="Times New Roman" w:hAnsi="Arial" w:cs="Arial"/>
                <w:noProof/>
              </w:rPr>
              <w:t>3.5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enter into any binding contract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_Toc125545409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07E4C186" w14:textId="32C10D0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0" w:history="1">
            <w:r w:rsidR="009C158D" w:rsidRPr="0008106A">
              <w:rPr>
                <w:rStyle w:val="Hyperlink"/>
                <w:rFonts w:ascii="Arial" w:eastAsia="Times New Roman" w:hAnsi="Arial" w:cs="Arial"/>
                <w:noProof/>
              </w:rPr>
              <w:t>3.6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reject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6DE0EA19" w14:textId="26F0788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1" w:history="1">
            <w:r w:rsidR="009C158D" w:rsidRPr="0008106A">
              <w:rPr>
                <w:rStyle w:val="Hyperlink"/>
                <w:rFonts w:ascii="Arial" w:eastAsia="Times New Roman" w:hAnsi="Arial" w:cs="Arial"/>
                <w:noProof/>
              </w:rPr>
              <w:t>3.7</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accept all or part of a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6881B8AA" w14:textId="6C7B0A28"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2" w:history="1">
            <w:r w:rsidR="009C158D" w:rsidRPr="0008106A">
              <w:rPr>
                <w:rStyle w:val="Hyperlink"/>
                <w:rFonts w:ascii="Arial" w:eastAsia="Times New Roman" w:hAnsi="Arial" w:cs="Arial"/>
                <w:noProof/>
              </w:rPr>
              <w:t>3.8</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accept any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53964E10" w14:textId="37A9CD1E"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3" w:history="1">
            <w:r w:rsidR="009C158D" w:rsidRPr="0008106A">
              <w:rPr>
                <w:rStyle w:val="Hyperlink"/>
                <w:rFonts w:ascii="Arial" w:eastAsia="Times New Roman" w:hAnsi="Arial" w:cs="Arial"/>
                <w:noProof/>
              </w:rPr>
              <w:t>3.9</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representation is to be binding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483DA2C4" w14:textId="08C09F5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4" w:history="1">
            <w:r w:rsidR="009C158D" w:rsidRPr="0008106A">
              <w:rPr>
                <w:rStyle w:val="Hyperlink"/>
                <w:rFonts w:ascii="Arial" w:eastAsia="Times New Roman" w:hAnsi="Arial" w:cs="Arial"/>
                <w:noProof/>
              </w:rPr>
              <w:t>3.10</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Right to extend Closing Time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7F9A02B4" w14:textId="1829887B"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5" w:history="1">
            <w:r w:rsidR="009C158D" w:rsidRPr="0008106A">
              <w:rPr>
                <w:rStyle w:val="Hyperlink"/>
                <w:rFonts w:ascii="Arial" w:eastAsia="Times New Roman" w:hAnsi="Arial" w:cs="Arial"/>
                <w:noProof/>
              </w:rPr>
              <w:t>3.11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Reference and other information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10</w:t>
            </w:r>
            <w:r w:rsidR="009C158D" w:rsidRPr="0008106A">
              <w:rPr>
                <w:rFonts w:ascii="Arial" w:hAnsi="Arial" w:cs="Arial"/>
                <w:noProof/>
                <w:webHidden/>
              </w:rPr>
              <w:fldChar w:fldCharType="end"/>
            </w:r>
          </w:hyperlink>
        </w:p>
        <w:p w14:paraId="5266BADC" w14:textId="2DB740F9"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16" w:history="1">
            <w:r w:rsidR="009C158D" w:rsidRPr="0008106A">
              <w:rPr>
                <w:rStyle w:val="Hyperlink"/>
                <w:rFonts w:ascii="Arial" w:eastAsia="Times New Roman" w:hAnsi="Arial" w:cs="Arial"/>
                <w:noProof/>
              </w:rPr>
              <w:t>3.12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Proponent to inform itself</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4A1B7358" w14:textId="5D839938"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17"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Unauthorised Communication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_Toc125545417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11</w:t>
            </w:r>
            <w:r w:rsidR="009C158D" w:rsidRPr="0008106A">
              <w:rPr>
                <w:rFonts w:ascii="Arial" w:hAnsi="Arial" w:cs="Arial"/>
                <w:b w:val="0"/>
                <w:bCs w:val="0"/>
                <w:noProof/>
                <w:webHidden/>
              </w:rPr>
              <w:fldChar w:fldCharType="end"/>
            </w:r>
          </w:hyperlink>
        </w:p>
        <w:p w14:paraId="1A24E69D" w14:textId="57B9FC0B"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18"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Confidentiality and Intellectual Property</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_Toc125545418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11</w:t>
            </w:r>
            <w:r w:rsidR="009C158D" w:rsidRPr="0008106A">
              <w:rPr>
                <w:rFonts w:ascii="Arial" w:hAnsi="Arial" w:cs="Arial"/>
                <w:b w:val="0"/>
                <w:bCs w:val="0"/>
                <w:noProof/>
                <w:webHidden/>
              </w:rPr>
              <w:fldChar w:fldCharType="end"/>
            </w:r>
          </w:hyperlink>
        </w:p>
        <w:p w14:paraId="14AFE13D" w14:textId="4A6C41C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19" w:history="1">
            <w:r w:rsidR="009C158D" w:rsidRPr="0008106A">
              <w:rPr>
                <w:rStyle w:val="Hyperlink"/>
                <w:rFonts w:ascii="Arial" w:eastAsia="Times New Roman" w:hAnsi="Arial" w:cs="Arial"/>
                <w:noProof/>
              </w:rPr>
              <w:t>5.1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RFGP remains property of Homes Tasmania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_Toc125545419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3A60B096" w14:textId="1A6F37CC"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0" w:history="1">
            <w:r w:rsidR="009C158D" w:rsidRPr="0008106A">
              <w:rPr>
                <w:rStyle w:val="Hyperlink"/>
                <w:rFonts w:ascii="Arial" w:eastAsia="Times New Roman" w:hAnsi="Arial" w:cs="Arial"/>
                <w:noProof/>
              </w:rPr>
              <w:t>5.2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Use of RFGP is restricted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2A6332A6" w14:textId="4D0660A7"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1" w:history="1">
            <w:r w:rsidR="009C158D" w:rsidRPr="0008106A">
              <w:rPr>
                <w:rStyle w:val="Hyperlink"/>
                <w:rFonts w:ascii="Arial" w:eastAsia="Times New Roman" w:hAnsi="Arial" w:cs="Arial"/>
                <w:noProof/>
              </w:rPr>
              <w:t>5.3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Proponent must not disclose information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3A9AE113" w14:textId="68799093"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2" w:history="1">
            <w:r w:rsidR="009C158D" w:rsidRPr="0008106A">
              <w:rPr>
                <w:rStyle w:val="Hyperlink"/>
                <w:rFonts w:ascii="Arial" w:eastAsia="Times New Roman" w:hAnsi="Arial" w:cs="Arial"/>
                <w:noProof/>
              </w:rPr>
              <w:t>5.4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Proposals become property of Homes Tasmania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62B9566A" w14:textId="5D932A8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3" w:history="1">
            <w:r w:rsidR="009C158D" w:rsidRPr="0008106A">
              <w:rPr>
                <w:rStyle w:val="Hyperlink"/>
                <w:rFonts w:ascii="Arial" w:eastAsia="Times New Roman" w:hAnsi="Arial" w:cs="Arial"/>
                <w:noProof/>
              </w:rPr>
              <w:t>5.5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Homes Tasmania right to use a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11</w:t>
            </w:r>
            <w:r w:rsidR="009C158D" w:rsidRPr="0008106A">
              <w:rPr>
                <w:rFonts w:ascii="Arial" w:hAnsi="Arial" w:cs="Arial"/>
                <w:noProof/>
                <w:webHidden/>
              </w:rPr>
              <w:fldChar w:fldCharType="end"/>
            </w:r>
          </w:hyperlink>
        </w:p>
        <w:p w14:paraId="7B350967" w14:textId="6DC2E1D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4" w:history="1">
            <w:r w:rsidR="009C158D" w:rsidRPr="0008106A">
              <w:rPr>
                <w:rStyle w:val="Hyperlink"/>
                <w:rFonts w:ascii="Arial" w:eastAsia="Times New Roman" w:hAnsi="Arial" w:cs="Arial"/>
                <w:noProof/>
              </w:rPr>
              <w:t>5.6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Confidentiality of Proposal to be preserved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3CB6C003" w14:textId="3FC1E42D"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25" w:history="1">
            <w:r w:rsidR="009C158D" w:rsidRPr="0008106A">
              <w:rPr>
                <w:rStyle w:val="Hyperlink"/>
                <w:rFonts w:ascii="Arial" w:hAnsi="Arial" w:cs="Arial"/>
                <w:b w:val="0"/>
                <w:bCs w:val="0"/>
                <w:noProof/>
              </w:rPr>
              <w:t>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Content, Format and Lodgement of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_Toc125545425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12</w:t>
            </w:r>
            <w:r w:rsidR="009C158D" w:rsidRPr="0008106A">
              <w:rPr>
                <w:rFonts w:ascii="Arial" w:hAnsi="Arial" w:cs="Arial"/>
                <w:b w:val="0"/>
                <w:bCs w:val="0"/>
                <w:noProof/>
                <w:webHidden/>
              </w:rPr>
              <w:fldChar w:fldCharType="end"/>
            </w:r>
          </w:hyperlink>
        </w:p>
        <w:p w14:paraId="49F0F5DA" w14:textId="29582A5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6" w:history="1">
            <w:r w:rsidR="009C158D" w:rsidRPr="0008106A">
              <w:rPr>
                <w:rStyle w:val="Hyperlink"/>
                <w:rFonts w:ascii="Arial" w:eastAsia="Times New Roman" w:hAnsi="Arial" w:cs="Arial"/>
                <w:noProof/>
              </w:rPr>
              <w:t>6.1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Content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3C147FF7" w14:textId="4D1C96E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7" w:history="1">
            <w:r w:rsidR="009C158D" w:rsidRPr="0008106A">
              <w:rPr>
                <w:rStyle w:val="Hyperlink"/>
                <w:rFonts w:ascii="Arial" w:eastAsia="Times New Roman" w:hAnsi="Arial" w:cs="Arial"/>
                <w:noProof/>
              </w:rPr>
              <w:t>6.2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Mandatory requirements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797E036A" w14:textId="0F51A09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28" w:history="1">
            <w:r w:rsidR="009C158D" w:rsidRPr="0008106A">
              <w:rPr>
                <w:rStyle w:val="Hyperlink"/>
                <w:rFonts w:ascii="Arial" w:eastAsia="Times New Roman" w:hAnsi="Arial" w:cs="Arial"/>
                <w:noProof/>
              </w:rPr>
              <w:t>6.3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Format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_Toc125545428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12</w:t>
            </w:r>
            <w:r w:rsidR="009C158D" w:rsidRPr="0008106A">
              <w:rPr>
                <w:rFonts w:ascii="Arial" w:hAnsi="Arial" w:cs="Arial"/>
                <w:noProof/>
                <w:webHidden/>
              </w:rPr>
              <w:fldChar w:fldCharType="end"/>
            </w:r>
          </w:hyperlink>
        </w:p>
        <w:p w14:paraId="7255EDCB" w14:textId="597F1908"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29" w:history="1">
            <w:r w:rsidR="009C158D" w:rsidRPr="0008106A">
              <w:rPr>
                <w:rStyle w:val="Hyperlink"/>
                <w:rFonts w:ascii="Arial" w:hAnsi="Arial" w:cs="Arial"/>
                <w:b w:val="0"/>
                <w:bCs w:val="0"/>
                <w:noProof/>
              </w:rPr>
              <w:t>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Price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_Toc125545429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6590815A" w14:textId="495C2AC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0" w:history="1">
            <w:r w:rsidR="009C158D" w:rsidRPr="0008106A">
              <w:rPr>
                <w:rStyle w:val="Hyperlink"/>
                <w:rFonts w:ascii="Arial" w:eastAsia="Times New Roman" w:hAnsi="Arial" w:cs="Arial"/>
                <w:noProof/>
              </w:rPr>
              <w:t>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Currency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73BF363B" w14:textId="250C838F"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1" w:history="1">
            <w:r w:rsidR="009C158D" w:rsidRPr="0008106A">
              <w:rPr>
                <w:rStyle w:val="Hyperlink"/>
                <w:rFonts w:ascii="Arial" w:eastAsia="Times New Roman" w:hAnsi="Arial" w:cs="Arial"/>
                <w:noProof/>
              </w:rPr>
              <w:t>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GST exclusive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09905BCA" w14:textId="1AA4E03C"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32" w:history="1">
            <w:r w:rsidR="009C158D" w:rsidRPr="0008106A">
              <w:rPr>
                <w:rStyle w:val="Hyperlink"/>
                <w:rFonts w:ascii="Arial" w:hAnsi="Arial" w:cs="Arial"/>
                <w:b w:val="0"/>
                <w:bCs w:val="0"/>
                <w:noProof/>
              </w:rPr>
              <w:t>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Australian Business Number (ABN)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021E0CA8" w14:textId="7048EE22"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33" w:history="1">
            <w:r w:rsidR="009C158D" w:rsidRPr="0008106A">
              <w:rPr>
                <w:rStyle w:val="Hyperlink"/>
                <w:rFonts w:ascii="Arial" w:hAnsi="Arial" w:cs="Arial"/>
                <w:b w:val="0"/>
                <w:bCs w:val="0"/>
                <w:noProof/>
              </w:rPr>
              <w:t>9</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Compliance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13</w:t>
            </w:r>
            <w:r w:rsidR="009C158D" w:rsidRPr="0008106A">
              <w:rPr>
                <w:rFonts w:ascii="Arial" w:hAnsi="Arial" w:cs="Arial"/>
                <w:b w:val="0"/>
                <w:bCs w:val="0"/>
                <w:noProof/>
                <w:webHidden/>
              </w:rPr>
              <w:fldChar w:fldCharType="end"/>
            </w:r>
          </w:hyperlink>
        </w:p>
        <w:p w14:paraId="55D84C51" w14:textId="2FB717F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4" w:history="1">
            <w:r w:rsidR="009C158D" w:rsidRPr="0008106A">
              <w:rPr>
                <w:rStyle w:val="Hyperlink"/>
                <w:rFonts w:ascii="Arial" w:eastAsia="Times New Roman" w:hAnsi="Arial" w:cs="Arial"/>
                <w:noProof/>
              </w:rPr>
              <w:t>9.1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Implied 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65F49D9C" w14:textId="0BB8FE99"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5" w:history="1">
            <w:r w:rsidR="009C158D" w:rsidRPr="0008106A">
              <w:rPr>
                <w:rStyle w:val="Hyperlink"/>
                <w:rFonts w:ascii="Arial" w:eastAsia="Times New Roman" w:hAnsi="Arial" w:cs="Arial"/>
                <w:noProof/>
              </w:rPr>
              <w:t>9.2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Non-compliance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13</w:t>
            </w:r>
            <w:r w:rsidR="009C158D" w:rsidRPr="0008106A">
              <w:rPr>
                <w:rFonts w:ascii="Arial" w:hAnsi="Arial" w:cs="Arial"/>
                <w:noProof/>
                <w:webHidden/>
              </w:rPr>
              <w:fldChar w:fldCharType="end"/>
            </w:r>
          </w:hyperlink>
        </w:p>
        <w:p w14:paraId="744F66E0" w14:textId="0D5AFD37"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36" w:history="1">
            <w:r w:rsidR="009C158D" w:rsidRPr="0008106A">
              <w:rPr>
                <w:rStyle w:val="Hyperlink"/>
                <w:rFonts w:ascii="Arial" w:eastAsia="Times New Roman" w:hAnsi="Arial" w:cs="Arial"/>
                <w:noProof/>
              </w:rPr>
              <w:t>9.3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Prominence to statements of non-compliance is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252A8D39" w14:textId="7B88575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37" w:history="1">
            <w:r w:rsidR="009C158D" w:rsidRPr="0008106A">
              <w:rPr>
                <w:rStyle w:val="Hyperlink"/>
                <w:rFonts w:ascii="Arial" w:hAnsi="Arial" w:cs="Arial"/>
                <w:b w:val="0"/>
                <w:bCs w:val="0"/>
                <w:noProof/>
              </w:rPr>
              <w:t>10</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Alternative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_Toc125545437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6C788245" w14:textId="6FBD3879"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38" w:history="1">
            <w:r w:rsidR="009C158D" w:rsidRPr="0008106A">
              <w:rPr>
                <w:rStyle w:val="Hyperlink"/>
                <w:rFonts w:ascii="Arial" w:eastAsia="Times New Roman" w:hAnsi="Arial" w:cs="Arial"/>
                <w:noProof/>
              </w:rPr>
              <w:t>10.1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Identification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662A849B" w14:textId="49ECED8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39" w:history="1">
            <w:r w:rsidR="009C158D" w:rsidRPr="0008106A">
              <w:rPr>
                <w:rStyle w:val="Hyperlink"/>
                <w:rFonts w:ascii="Arial" w:eastAsia="Times New Roman" w:hAnsi="Arial" w:cs="Arial"/>
                <w:noProof/>
              </w:rPr>
              <w:t>10.2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Supplementary material to be included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_Toc125545439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082E0BBF" w14:textId="01CBE2AF"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0" w:history="1">
            <w:r w:rsidR="009C158D" w:rsidRPr="0008106A">
              <w:rPr>
                <w:rStyle w:val="Hyperlink"/>
                <w:rFonts w:ascii="Arial" w:eastAsia="Times New Roman" w:hAnsi="Arial" w:cs="Arial"/>
                <w:noProof/>
              </w:rPr>
              <w:t>10.3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Novel and innovative offers are encouraged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69856544" w14:textId="4C972C2A"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1" w:history="1">
            <w:r w:rsidR="009C158D" w:rsidRPr="0008106A">
              <w:rPr>
                <w:rStyle w:val="Hyperlink"/>
                <w:rFonts w:ascii="Arial" w:eastAsia="Times New Roman" w:hAnsi="Arial" w:cs="Arial"/>
                <w:noProof/>
              </w:rPr>
              <w:t>10.4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 obligation to consider Alternative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3D8ADB76" w14:textId="5A207835"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2" w:history="1">
            <w:r w:rsidR="009C158D" w:rsidRPr="0008106A">
              <w:rPr>
                <w:rStyle w:val="Hyperlink"/>
                <w:rFonts w:ascii="Arial" w:hAnsi="Arial" w:cs="Arial"/>
                <w:b w:val="0"/>
                <w:bCs w:val="0"/>
                <w:noProof/>
              </w:rPr>
              <w:t>11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Preparation of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13121E14" w14:textId="4D96CD37"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3" w:history="1">
            <w:r w:rsidR="009C158D" w:rsidRPr="0008106A">
              <w:rPr>
                <w:rStyle w:val="Hyperlink"/>
                <w:rFonts w:ascii="Arial" w:hAnsi="Arial" w:cs="Arial"/>
                <w:b w:val="0"/>
                <w:bCs w:val="0"/>
                <w:noProof/>
              </w:rPr>
              <w:t>12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Validity</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3918A16F" w14:textId="4852CAB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4" w:history="1">
            <w:r w:rsidR="009C158D" w:rsidRPr="0008106A">
              <w:rPr>
                <w:rStyle w:val="Hyperlink"/>
                <w:rFonts w:ascii="Arial" w:hAnsi="Arial" w:cs="Arial"/>
                <w:b w:val="0"/>
                <w:bCs w:val="0"/>
                <w:noProof/>
              </w:rPr>
              <w:t>13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Lodgement of a Proposal</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_Toc125545444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14</w:t>
            </w:r>
            <w:r w:rsidR="009C158D" w:rsidRPr="0008106A">
              <w:rPr>
                <w:rFonts w:ascii="Arial" w:hAnsi="Arial" w:cs="Arial"/>
                <w:b w:val="0"/>
                <w:bCs w:val="0"/>
                <w:noProof/>
                <w:webHidden/>
              </w:rPr>
              <w:fldChar w:fldCharType="end"/>
            </w:r>
          </w:hyperlink>
        </w:p>
        <w:p w14:paraId="00F5F3B3" w14:textId="7C0E17A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5" w:history="1">
            <w:r w:rsidR="009C158D" w:rsidRPr="0008106A">
              <w:rPr>
                <w:rStyle w:val="Hyperlink"/>
                <w:rFonts w:ascii="Arial" w:eastAsia="Times New Roman" w:hAnsi="Arial" w:cs="Arial"/>
                <w:noProof/>
              </w:rPr>
              <w:t>13.1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Method of lodgement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14</w:t>
            </w:r>
            <w:r w:rsidR="009C158D" w:rsidRPr="0008106A">
              <w:rPr>
                <w:rFonts w:ascii="Arial" w:hAnsi="Arial" w:cs="Arial"/>
                <w:noProof/>
                <w:webHidden/>
              </w:rPr>
              <w:fldChar w:fldCharType="end"/>
            </w:r>
          </w:hyperlink>
        </w:p>
        <w:p w14:paraId="7692BB5E" w14:textId="6A8A1674"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6" w:history="1">
            <w:r w:rsidR="009C158D" w:rsidRPr="0008106A">
              <w:rPr>
                <w:rStyle w:val="Hyperlink"/>
                <w:rFonts w:ascii="Arial" w:eastAsia="Times New Roman" w:hAnsi="Arial" w:cs="Arial"/>
                <w:noProof/>
              </w:rPr>
              <w:t>13.2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Implied agreements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762AFED5" w14:textId="7553FB72"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7" w:history="1">
            <w:r w:rsidR="009C158D" w:rsidRPr="0008106A">
              <w:rPr>
                <w:rStyle w:val="Hyperlink"/>
                <w:rFonts w:ascii="Arial" w:hAnsi="Arial" w:cs="Arial"/>
                <w:b w:val="0"/>
                <w:bCs w:val="0"/>
                <w:noProof/>
              </w:rPr>
              <w:t>14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Late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15</w:t>
            </w:r>
            <w:r w:rsidR="009C158D" w:rsidRPr="0008106A">
              <w:rPr>
                <w:rFonts w:ascii="Arial" w:hAnsi="Arial" w:cs="Arial"/>
                <w:b w:val="0"/>
                <w:bCs w:val="0"/>
                <w:noProof/>
                <w:webHidden/>
              </w:rPr>
              <w:fldChar w:fldCharType="end"/>
            </w:r>
          </w:hyperlink>
        </w:p>
        <w:p w14:paraId="6A7F1628" w14:textId="5077D2D5"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48" w:history="1">
            <w:r w:rsidR="009C158D" w:rsidRPr="0008106A">
              <w:rPr>
                <w:rStyle w:val="Hyperlink"/>
                <w:rFonts w:ascii="Arial" w:eastAsia="Times New Roman" w:hAnsi="Arial" w:cs="Arial"/>
                <w:noProof/>
              </w:rPr>
              <w:t>14.1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Homes Tasmania may not accept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_Toc125545448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2881E236" w14:textId="71DFC71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49" w:history="1">
            <w:r w:rsidR="009C158D" w:rsidRPr="0008106A">
              <w:rPr>
                <w:rStyle w:val="Hyperlink"/>
                <w:rFonts w:ascii="Arial" w:hAnsi="Arial" w:cs="Arial"/>
                <w:b w:val="0"/>
                <w:bCs w:val="0"/>
                <w:noProof/>
              </w:rPr>
              <w:t>15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Evaluation of Proposals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_Toc125545449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15</w:t>
            </w:r>
            <w:r w:rsidR="009C158D" w:rsidRPr="0008106A">
              <w:rPr>
                <w:rFonts w:ascii="Arial" w:hAnsi="Arial" w:cs="Arial"/>
                <w:b w:val="0"/>
                <w:bCs w:val="0"/>
                <w:noProof/>
                <w:webHidden/>
              </w:rPr>
              <w:fldChar w:fldCharType="end"/>
            </w:r>
          </w:hyperlink>
        </w:p>
        <w:p w14:paraId="19CFF7C1" w14:textId="5E11FAB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0" w:history="1">
            <w:r w:rsidR="009C158D" w:rsidRPr="0008106A">
              <w:rPr>
                <w:rStyle w:val="Hyperlink"/>
                <w:rFonts w:ascii="Arial" w:eastAsia="Times New Roman" w:hAnsi="Arial" w:cs="Arial"/>
                <w:noProof/>
              </w:rPr>
              <w:t>15.1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Evaluation criteria</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15</w:t>
            </w:r>
            <w:r w:rsidR="009C158D" w:rsidRPr="0008106A">
              <w:rPr>
                <w:rFonts w:ascii="Arial" w:hAnsi="Arial" w:cs="Arial"/>
                <w:noProof/>
                <w:webHidden/>
              </w:rPr>
              <w:fldChar w:fldCharType="end"/>
            </w:r>
          </w:hyperlink>
        </w:p>
        <w:p w14:paraId="5A605B30" w14:textId="39051772"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1" w:history="1">
            <w:r w:rsidR="009C158D" w:rsidRPr="0008106A">
              <w:rPr>
                <w:rStyle w:val="Hyperlink"/>
                <w:rFonts w:ascii="Arial" w:eastAsia="Times New Roman" w:hAnsi="Arial" w:cs="Arial"/>
                <w:noProof/>
              </w:rPr>
              <w:t>15.2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Additional clarification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16</w:t>
            </w:r>
            <w:r w:rsidR="009C158D" w:rsidRPr="0008106A">
              <w:rPr>
                <w:rFonts w:ascii="Arial" w:hAnsi="Arial" w:cs="Arial"/>
                <w:noProof/>
                <w:webHidden/>
              </w:rPr>
              <w:fldChar w:fldCharType="end"/>
            </w:r>
          </w:hyperlink>
        </w:p>
        <w:p w14:paraId="3D97237E" w14:textId="15F1B6B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2" w:history="1">
            <w:r w:rsidR="009C158D" w:rsidRPr="0008106A">
              <w:rPr>
                <w:rStyle w:val="Hyperlink"/>
                <w:rFonts w:ascii="Arial" w:eastAsia="Times New Roman" w:hAnsi="Arial" w:cs="Arial"/>
                <w:noProof/>
              </w:rPr>
              <w:t>15.3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Presentations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6A39778E" w14:textId="6E244E5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3" w:history="1">
            <w:r w:rsidR="009C158D" w:rsidRPr="0008106A">
              <w:rPr>
                <w:rStyle w:val="Hyperlink"/>
                <w:rFonts w:ascii="Arial" w:hAnsi="Arial" w:cs="Arial"/>
                <w:b w:val="0"/>
                <w:bCs w:val="0"/>
                <w:noProof/>
              </w:rPr>
              <w:t>16</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Right to Negotiate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39AC7A2C" w14:textId="596234ED"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4" w:history="1">
            <w:r w:rsidR="009C158D" w:rsidRPr="0008106A">
              <w:rPr>
                <w:rStyle w:val="Hyperlink"/>
                <w:rFonts w:ascii="Arial" w:eastAsia="Times New Roman" w:hAnsi="Arial" w:cs="Arial"/>
                <w:noProof/>
              </w:rPr>
              <w:t>16.1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Variation of Proposal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28D7BFEE" w14:textId="24A21645"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5" w:history="1">
            <w:r w:rsidR="009C158D" w:rsidRPr="0008106A">
              <w:rPr>
                <w:rStyle w:val="Hyperlink"/>
                <w:rFonts w:ascii="Arial" w:hAnsi="Arial" w:cs="Arial"/>
                <w:b w:val="0"/>
                <w:bCs w:val="0"/>
                <w:noProof/>
              </w:rPr>
              <w:t>17</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Formation of Agreement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_Toc125545455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77EACE0C" w14:textId="370FFC10"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6" w:history="1">
            <w:r w:rsidR="009C158D" w:rsidRPr="0008106A">
              <w:rPr>
                <w:rStyle w:val="Hyperlink"/>
                <w:rFonts w:ascii="Arial" w:eastAsia="Times New Roman" w:hAnsi="Arial" w:cs="Arial"/>
                <w:noProof/>
              </w:rPr>
              <w:t>17.1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Formal Agreement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05EF923B" w14:textId="3F5D9A72"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7" w:history="1">
            <w:r w:rsidR="009C158D" w:rsidRPr="0008106A">
              <w:rPr>
                <w:rStyle w:val="Hyperlink"/>
                <w:rFonts w:ascii="Arial" w:eastAsia="Times New Roman" w:hAnsi="Arial" w:cs="Arial"/>
                <w:noProof/>
              </w:rPr>
              <w:t>17.2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Exchange of signed counterparts required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52C99C40" w14:textId="2527E8BD"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58" w:history="1">
            <w:r w:rsidR="009C158D" w:rsidRPr="0008106A">
              <w:rPr>
                <w:rStyle w:val="Hyperlink"/>
                <w:rFonts w:ascii="Arial" w:hAnsi="Arial" w:cs="Arial"/>
                <w:b w:val="0"/>
                <w:bCs w:val="0"/>
                <w:noProof/>
              </w:rPr>
              <w:t>18</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Government Procurement Policies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_Toc125545458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17</w:t>
            </w:r>
            <w:r w:rsidR="009C158D" w:rsidRPr="0008106A">
              <w:rPr>
                <w:rFonts w:ascii="Arial" w:hAnsi="Arial" w:cs="Arial"/>
                <w:b w:val="0"/>
                <w:bCs w:val="0"/>
                <w:noProof/>
                <w:webHidden/>
              </w:rPr>
              <w:fldChar w:fldCharType="end"/>
            </w:r>
          </w:hyperlink>
        </w:p>
        <w:p w14:paraId="1B7C33A5" w14:textId="4E0C7D43"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59" w:history="1">
            <w:r w:rsidR="009C158D" w:rsidRPr="0008106A">
              <w:rPr>
                <w:rStyle w:val="Hyperlink"/>
                <w:rFonts w:ascii="Arial" w:eastAsia="Times New Roman" w:hAnsi="Arial" w:cs="Arial"/>
                <w:noProof/>
              </w:rPr>
              <w:t>18.1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Confidentiality in Government contracts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_Toc125545459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17</w:t>
            </w:r>
            <w:r w:rsidR="009C158D" w:rsidRPr="0008106A">
              <w:rPr>
                <w:rFonts w:ascii="Arial" w:hAnsi="Arial" w:cs="Arial"/>
                <w:noProof/>
                <w:webHidden/>
              </w:rPr>
              <w:fldChar w:fldCharType="end"/>
            </w:r>
          </w:hyperlink>
        </w:p>
        <w:p w14:paraId="06D6061B" w14:textId="1A56BAC4"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0" w:history="1">
            <w:r w:rsidR="009C158D" w:rsidRPr="0008106A">
              <w:rPr>
                <w:rStyle w:val="Hyperlink"/>
                <w:rFonts w:ascii="Arial" w:hAnsi="Arial" w:cs="Arial"/>
                <w:b w:val="0"/>
                <w:bCs w:val="0"/>
                <w:noProof/>
              </w:rPr>
              <w:t>19</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Debriefing</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_Toc125545460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5BB4E005" w14:textId="360F1BA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1" w:history="1">
            <w:r w:rsidR="009C158D" w:rsidRPr="0008106A">
              <w:rPr>
                <w:rStyle w:val="Hyperlink"/>
                <w:rFonts w:ascii="Arial" w:eastAsia="Times New Roman" w:hAnsi="Arial" w:cs="Arial"/>
                <w:noProof/>
              </w:rPr>
              <w:t>19.1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Request for debriefing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45031215" w14:textId="590430D3"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2" w:history="1">
            <w:r w:rsidR="009C158D" w:rsidRPr="0008106A">
              <w:rPr>
                <w:rStyle w:val="Hyperlink"/>
                <w:rFonts w:ascii="Arial" w:hAnsi="Arial" w:cs="Arial"/>
                <w:b w:val="0"/>
                <w:bCs w:val="0"/>
                <w:noProof/>
              </w:rPr>
              <w:t>20</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Complaints Process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_Toc125545462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21D9898C" w14:textId="5F3002B0"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3" w:history="1">
            <w:r w:rsidR="009C158D" w:rsidRPr="0008106A">
              <w:rPr>
                <w:rStyle w:val="Hyperlink"/>
                <w:rFonts w:ascii="Arial" w:hAnsi="Arial" w:cs="Arial"/>
                <w:b w:val="0"/>
                <w:bCs w:val="0"/>
                <w:noProof/>
              </w:rPr>
              <w:t>21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Special Conditions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317E7223" w14:textId="7711AAB4"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4" w:history="1">
            <w:r w:rsidR="009C158D" w:rsidRPr="0008106A">
              <w:rPr>
                <w:rStyle w:val="Hyperlink"/>
                <w:rFonts w:ascii="Arial" w:eastAsia="Times New Roman" w:hAnsi="Arial" w:cs="Arial"/>
                <w:noProof/>
              </w:rPr>
              <w:t>21.1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Provisions about the Professional Standards Act 2005</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5AED7DFB" w14:textId="43B216F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5" w:history="1">
            <w:r w:rsidR="009C158D" w:rsidRPr="0008106A">
              <w:rPr>
                <w:rStyle w:val="Hyperlink"/>
                <w:rFonts w:ascii="Arial" w:eastAsia="Times New Roman" w:hAnsi="Arial" w:cs="Arial"/>
                <w:noProof/>
              </w:rPr>
              <w:t>21.2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Provisions about the Crown's Policy on confidentiality of Information in Government contracts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6406FB25" w14:textId="71C297CE"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6" w:history="1">
            <w:r w:rsidR="009C158D" w:rsidRPr="0008106A">
              <w:rPr>
                <w:rStyle w:val="Hyperlink"/>
                <w:rFonts w:ascii="Arial" w:eastAsia="Times New Roman" w:hAnsi="Arial" w:cs="Arial"/>
                <w:noProof/>
              </w:rPr>
              <w:t>21.3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Other special conditions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18</w:t>
            </w:r>
            <w:r w:rsidR="009C158D" w:rsidRPr="0008106A">
              <w:rPr>
                <w:rFonts w:ascii="Arial" w:hAnsi="Arial" w:cs="Arial"/>
                <w:noProof/>
                <w:webHidden/>
              </w:rPr>
              <w:fldChar w:fldCharType="end"/>
            </w:r>
          </w:hyperlink>
        </w:p>
        <w:p w14:paraId="7ADDA908" w14:textId="226A173A"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7" w:history="1">
            <w:r w:rsidR="009C158D" w:rsidRPr="0008106A">
              <w:rPr>
                <w:rStyle w:val="Hyperlink"/>
                <w:rFonts w:ascii="Arial" w:hAnsi="Arial" w:cs="Arial"/>
                <w:b w:val="0"/>
                <w:bCs w:val="0"/>
                <w:noProof/>
              </w:rPr>
              <w:t>22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Zero tolerance towards violence against women</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18</w:t>
            </w:r>
            <w:r w:rsidR="009C158D" w:rsidRPr="0008106A">
              <w:rPr>
                <w:rFonts w:ascii="Arial" w:hAnsi="Arial" w:cs="Arial"/>
                <w:b w:val="0"/>
                <w:bCs w:val="0"/>
                <w:noProof/>
                <w:webHidden/>
              </w:rPr>
              <w:fldChar w:fldCharType="end"/>
            </w:r>
          </w:hyperlink>
        </w:p>
        <w:p w14:paraId="24AA9C02" w14:textId="20708AC0" w:rsidR="009C158D" w:rsidRPr="0008106A" w:rsidRDefault="00000000">
          <w:pPr>
            <w:pStyle w:val="TOC2"/>
            <w:tabs>
              <w:tab w:val="left" w:pos="465"/>
              <w:tab w:val="right" w:leader="dot" w:pos="9016"/>
            </w:tabs>
            <w:rPr>
              <w:rFonts w:ascii="Arial" w:eastAsiaTheme="minorEastAsia" w:hAnsi="Arial" w:cs="Arial"/>
              <w:b w:val="0"/>
              <w:bCs w:val="0"/>
              <w:smallCaps w:val="0"/>
              <w:noProof/>
              <w:lang w:eastAsia="en-AU"/>
            </w:rPr>
          </w:pPr>
          <w:hyperlink w:anchor="_Toc125545468" w:history="1">
            <w:r w:rsidR="009C158D" w:rsidRPr="0008106A">
              <w:rPr>
                <w:rStyle w:val="Hyperlink"/>
                <w:rFonts w:ascii="Arial" w:hAnsi="Arial" w:cs="Arial"/>
                <w:b w:val="0"/>
                <w:bCs w:val="0"/>
                <w:noProof/>
              </w:rPr>
              <w:t>23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Conflict of interest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_Toc125545468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19</w:t>
            </w:r>
            <w:r w:rsidR="009C158D" w:rsidRPr="0008106A">
              <w:rPr>
                <w:rFonts w:ascii="Arial" w:hAnsi="Arial" w:cs="Arial"/>
                <w:b w:val="0"/>
                <w:bCs w:val="0"/>
                <w:noProof/>
                <w:webHidden/>
              </w:rPr>
              <w:fldChar w:fldCharType="end"/>
            </w:r>
          </w:hyperlink>
        </w:p>
        <w:p w14:paraId="402FB532" w14:textId="256EF0D7"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69" w:history="1">
            <w:r w:rsidR="009C158D" w:rsidRPr="0008106A">
              <w:rPr>
                <w:rStyle w:val="Hyperlink"/>
                <w:rFonts w:ascii="Arial" w:eastAsia="Times New Roman" w:hAnsi="Arial" w:cs="Arial"/>
                <w:noProof/>
              </w:rPr>
              <w:t>23.1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Avoidance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_Toc125545469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0147090C" w14:textId="01FCC528"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70" w:history="1">
            <w:r w:rsidR="009C158D" w:rsidRPr="0008106A">
              <w:rPr>
                <w:rStyle w:val="Hyperlink"/>
                <w:rFonts w:ascii="Arial" w:eastAsia="Times New Roman" w:hAnsi="Arial" w:cs="Arial"/>
                <w:noProof/>
              </w:rPr>
              <w:t>23.2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Notice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1D32C895" w14:textId="5F1D160C" w:rsidR="009C158D" w:rsidRPr="0008106A" w:rsidRDefault="00000000">
          <w:pPr>
            <w:pStyle w:val="TOC3"/>
            <w:tabs>
              <w:tab w:val="left" w:pos="648"/>
              <w:tab w:val="right" w:leader="dot" w:pos="9016"/>
            </w:tabs>
            <w:rPr>
              <w:rFonts w:ascii="Arial" w:eastAsiaTheme="minorEastAsia" w:hAnsi="Arial" w:cs="Arial"/>
              <w:smallCaps w:val="0"/>
              <w:noProof/>
              <w:lang w:eastAsia="en-AU"/>
            </w:rPr>
          </w:pPr>
          <w:hyperlink w:anchor="_Toc125545471" w:history="1">
            <w:r w:rsidR="009C158D" w:rsidRPr="0008106A">
              <w:rPr>
                <w:rStyle w:val="Hyperlink"/>
                <w:rFonts w:ascii="Arial" w:eastAsia="Times New Roman" w:hAnsi="Arial" w:cs="Arial"/>
                <w:noProof/>
              </w:rPr>
              <w:t>23.3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Management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19</w:t>
            </w:r>
            <w:r w:rsidR="009C158D" w:rsidRPr="0008106A">
              <w:rPr>
                <w:rFonts w:ascii="Arial" w:hAnsi="Arial" w:cs="Arial"/>
                <w:noProof/>
                <w:webHidden/>
              </w:rPr>
              <w:fldChar w:fldCharType="end"/>
            </w:r>
          </w:hyperlink>
        </w:p>
        <w:p w14:paraId="4045D0F3" w14:textId="2DD701EC" w:rsidR="009C158D" w:rsidRPr="0008106A" w:rsidRDefault="00000000">
          <w:pPr>
            <w:pStyle w:val="TOC1"/>
            <w:rPr>
              <w:rFonts w:ascii="Arial" w:eastAsiaTheme="minorEastAsia" w:hAnsi="Arial" w:cs="Arial"/>
              <w:b w:val="0"/>
              <w:bCs w:val="0"/>
              <w:caps w:val="0"/>
              <w:lang w:eastAsia="en-AU"/>
            </w:rPr>
          </w:pPr>
          <w:hyperlink w:anchor="_Toc125545472" w:history="1">
            <w:r w:rsidR="009C158D" w:rsidRPr="0008106A">
              <w:rPr>
                <w:rStyle w:val="Hyperlink"/>
                <w:rFonts w:ascii="Arial" w:hAnsi="Arial" w:cs="Arial"/>
                <w:b w:val="0"/>
                <w:bCs w:val="0"/>
              </w:rPr>
              <w:t>Part Three – Specification</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_Toc125545472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20</w:t>
            </w:r>
            <w:r w:rsidR="009C158D" w:rsidRPr="0008106A">
              <w:rPr>
                <w:rFonts w:ascii="Arial" w:hAnsi="Arial" w:cs="Arial"/>
                <w:b w:val="0"/>
                <w:bCs w:val="0"/>
                <w:webHidden/>
              </w:rPr>
              <w:fldChar w:fldCharType="end"/>
            </w:r>
          </w:hyperlink>
        </w:p>
        <w:p w14:paraId="516DD0EE" w14:textId="1D0A1551"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73" w:history="1">
            <w:r w:rsidR="009C158D" w:rsidRPr="0008106A">
              <w:rPr>
                <w:rStyle w:val="Hyperlink"/>
                <w:rFonts w:ascii="Arial" w:hAnsi="Arial" w:cs="Arial"/>
                <w:b w:val="0"/>
                <w:bCs w:val="0"/>
                <w:noProof/>
              </w:rPr>
              <w:t>1</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Introduction and Definitions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_Toc125545473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20</w:t>
            </w:r>
            <w:r w:rsidR="009C158D" w:rsidRPr="0008106A">
              <w:rPr>
                <w:rFonts w:ascii="Arial" w:hAnsi="Arial" w:cs="Arial"/>
                <w:b w:val="0"/>
                <w:bCs w:val="0"/>
                <w:noProof/>
                <w:webHidden/>
              </w:rPr>
              <w:fldChar w:fldCharType="end"/>
            </w:r>
          </w:hyperlink>
        </w:p>
        <w:p w14:paraId="7CF52A1A" w14:textId="0F83C6A4"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4" w:history="1">
            <w:r w:rsidR="009C158D" w:rsidRPr="0008106A">
              <w:rPr>
                <w:rStyle w:val="Hyperlink"/>
                <w:rFonts w:ascii="Arial" w:eastAsia="Times New Roman" w:hAnsi="Arial" w:cs="Arial"/>
                <w:noProof/>
              </w:rPr>
              <w:t>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Background and policy context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20</w:t>
            </w:r>
            <w:r w:rsidR="009C158D" w:rsidRPr="0008106A">
              <w:rPr>
                <w:rFonts w:ascii="Arial" w:hAnsi="Arial" w:cs="Arial"/>
                <w:noProof/>
                <w:webHidden/>
              </w:rPr>
              <w:fldChar w:fldCharType="end"/>
            </w:r>
          </w:hyperlink>
        </w:p>
        <w:p w14:paraId="645D1A02" w14:textId="3280237B"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5" w:history="1">
            <w:r w:rsidR="009C158D" w:rsidRPr="0008106A">
              <w:rPr>
                <w:rStyle w:val="Hyperlink"/>
                <w:rFonts w:ascii="Arial" w:eastAsia="Times New Roman" w:hAnsi="Arial" w:cs="Arial"/>
                <w:noProof/>
              </w:rPr>
              <w:t>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Definitions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20</w:t>
            </w:r>
            <w:r w:rsidR="009C158D" w:rsidRPr="0008106A">
              <w:rPr>
                <w:rFonts w:ascii="Arial" w:hAnsi="Arial" w:cs="Arial"/>
                <w:noProof/>
                <w:webHidden/>
              </w:rPr>
              <w:fldChar w:fldCharType="end"/>
            </w:r>
          </w:hyperlink>
        </w:p>
        <w:p w14:paraId="62BBB496" w14:textId="784741D9"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76" w:history="1">
            <w:r w:rsidR="009C158D" w:rsidRPr="0008106A">
              <w:rPr>
                <w:rStyle w:val="Hyperlink"/>
                <w:rFonts w:ascii="Arial" w:hAnsi="Arial" w:cs="Arial"/>
                <w:b w:val="0"/>
                <w:bCs w:val="0"/>
                <w:noProof/>
              </w:rPr>
              <w:t>2</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Scope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_Toc125545476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21</w:t>
            </w:r>
            <w:r w:rsidR="009C158D" w:rsidRPr="0008106A">
              <w:rPr>
                <w:rFonts w:ascii="Arial" w:hAnsi="Arial" w:cs="Arial"/>
                <w:b w:val="0"/>
                <w:bCs w:val="0"/>
                <w:noProof/>
                <w:webHidden/>
              </w:rPr>
              <w:fldChar w:fldCharType="end"/>
            </w:r>
          </w:hyperlink>
        </w:p>
        <w:p w14:paraId="560BD3FB" w14:textId="44E0150D"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7" w:history="1">
            <w:r w:rsidR="009C158D" w:rsidRPr="0008106A">
              <w:rPr>
                <w:rStyle w:val="Hyperlink"/>
                <w:rFonts w:ascii="Arial" w:eastAsia="Times New Roman" w:hAnsi="Arial" w:cs="Arial"/>
                <w:noProof/>
              </w:rPr>
              <w:t>2.1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Campbell Street – Supported Accommodation Facility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1ED016D5" w14:textId="530D7E8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8" w:history="1">
            <w:r w:rsidR="009C158D" w:rsidRPr="0008106A">
              <w:rPr>
                <w:rStyle w:val="Hyperlink"/>
                <w:rFonts w:ascii="Arial" w:eastAsia="Times New Roman" w:hAnsi="Arial" w:cs="Arial"/>
                <w:noProof/>
              </w:rPr>
              <w:t>2.2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Funding Agreement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3008AA45" w14:textId="072E825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79" w:history="1">
            <w:r w:rsidR="009C158D" w:rsidRPr="0008106A">
              <w:rPr>
                <w:rStyle w:val="Hyperlink"/>
                <w:rFonts w:ascii="Arial" w:eastAsia="Times New Roman" w:hAnsi="Arial" w:cs="Arial"/>
                <w:noProof/>
              </w:rPr>
              <w:t>2.3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Lease Agreement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_Toc125545479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778D814" w14:textId="125EBCD6"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0" w:history="1">
            <w:r w:rsidR="009C158D" w:rsidRPr="0008106A">
              <w:rPr>
                <w:rStyle w:val="Hyperlink"/>
                <w:rFonts w:ascii="Arial" w:eastAsia="Times New Roman" w:hAnsi="Arial" w:cs="Arial"/>
                <w:noProof/>
              </w:rPr>
              <w:t>2.4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Description of Campbell Street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2066E40" w14:textId="434B25EB" w:rsidR="009C158D" w:rsidRPr="0008106A" w:rsidRDefault="00000000">
          <w:pPr>
            <w:pStyle w:val="TOC3"/>
            <w:tabs>
              <w:tab w:val="left" w:pos="759"/>
              <w:tab w:val="right" w:leader="dot" w:pos="9016"/>
            </w:tabs>
            <w:rPr>
              <w:rFonts w:ascii="Arial" w:eastAsiaTheme="minorEastAsia" w:hAnsi="Arial" w:cs="Arial"/>
              <w:smallCaps w:val="0"/>
              <w:noProof/>
              <w:lang w:eastAsia="en-AU"/>
            </w:rPr>
          </w:pPr>
          <w:hyperlink w:anchor="_Toc125545481" w:history="1">
            <w:r w:rsidR="009C158D" w:rsidRPr="0008106A">
              <w:rPr>
                <w:rStyle w:val="Hyperlink"/>
                <w:rFonts w:ascii="Arial" w:eastAsia="Times New Roman" w:hAnsi="Arial" w:cs="Arial"/>
                <w:noProof/>
              </w:rPr>
              <w:t xml:space="preserve">2.4.1 </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Amenities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21</w:t>
            </w:r>
            <w:r w:rsidR="009C158D" w:rsidRPr="0008106A">
              <w:rPr>
                <w:rFonts w:ascii="Arial" w:hAnsi="Arial" w:cs="Arial"/>
                <w:noProof/>
                <w:webHidden/>
              </w:rPr>
              <w:fldChar w:fldCharType="end"/>
            </w:r>
          </w:hyperlink>
        </w:p>
        <w:p w14:paraId="5BC0782C" w14:textId="0856CF52"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2" w:history="1">
            <w:r w:rsidR="009C158D" w:rsidRPr="0008106A">
              <w:rPr>
                <w:rStyle w:val="Hyperlink"/>
                <w:rFonts w:ascii="Arial" w:eastAsia="Times New Roman" w:hAnsi="Arial" w:cs="Arial"/>
                <w:noProof/>
              </w:rPr>
              <w:t>2.5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Carpark</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01CF118C" w14:textId="3C94D3CC"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483" w:history="1">
            <w:r w:rsidR="009C158D" w:rsidRPr="0008106A">
              <w:rPr>
                <w:rStyle w:val="Hyperlink"/>
                <w:rFonts w:ascii="Arial" w:hAnsi="Arial" w:cs="Arial"/>
                <w:b w:val="0"/>
                <w:bCs w:val="0"/>
                <w:noProof/>
              </w:rPr>
              <w:t>3</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Homes Tasmania Requirements</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_Toc125545483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22</w:t>
            </w:r>
            <w:r w:rsidR="009C158D" w:rsidRPr="0008106A">
              <w:rPr>
                <w:rFonts w:ascii="Arial" w:hAnsi="Arial" w:cs="Arial"/>
                <w:b w:val="0"/>
                <w:bCs w:val="0"/>
                <w:noProof/>
                <w:webHidden/>
              </w:rPr>
              <w:fldChar w:fldCharType="end"/>
            </w:r>
          </w:hyperlink>
        </w:p>
        <w:p w14:paraId="7FE0C800" w14:textId="4A73DAB3"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84" w:history="1">
            <w:r w:rsidR="009C158D" w:rsidRPr="0008106A">
              <w:rPr>
                <w:rStyle w:val="Hyperlink"/>
                <w:rFonts w:ascii="Arial" w:eastAsia="Times New Roman" w:hAnsi="Arial" w:cs="Arial"/>
                <w:noProof/>
              </w:rPr>
              <w:t>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Mandatory Requirements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6D65A548" w14:textId="7CF9B3FC"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5" w:history="1">
            <w:r w:rsidR="009C158D" w:rsidRPr="0008106A">
              <w:rPr>
                <w:rStyle w:val="Hyperlink"/>
                <w:rFonts w:ascii="Arial" w:eastAsia="Times New Roman" w:hAnsi="Arial" w:cs="Arial"/>
                <w:noProof/>
              </w:rPr>
              <w:t>3.1.1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Grant Deed</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6F82A0AE" w14:textId="09B8B0FC"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6" w:history="1">
            <w:r w:rsidR="009C158D" w:rsidRPr="0008106A">
              <w:rPr>
                <w:rStyle w:val="Hyperlink"/>
                <w:rFonts w:ascii="Arial" w:eastAsia="Times New Roman" w:hAnsi="Arial" w:cs="Arial"/>
                <w:noProof/>
              </w:rPr>
              <w:t>3.1.2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Head Lease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22</w:t>
            </w:r>
            <w:r w:rsidR="009C158D" w:rsidRPr="0008106A">
              <w:rPr>
                <w:rFonts w:ascii="Arial" w:hAnsi="Arial" w:cs="Arial"/>
                <w:noProof/>
                <w:webHidden/>
              </w:rPr>
              <w:fldChar w:fldCharType="end"/>
            </w:r>
          </w:hyperlink>
        </w:p>
        <w:p w14:paraId="015B3836" w14:textId="44D1506E"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7" w:history="1">
            <w:r w:rsidR="009C158D" w:rsidRPr="0008106A">
              <w:rPr>
                <w:rStyle w:val="Hyperlink"/>
                <w:rFonts w:ascii="Arial" w:eastAsia="Times New Roman" w:hAnsi="Arial" w:cs="Arial"/>
                <w:noProof/>
              </w:rPr>
              <w:t>3.1.3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vulnerable people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238832FB" w14:textId="1163096E"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88" w:history="1">
            <w:r w:rsidR="009C158D" w:rsidRPr="0008106A">
              <w:rPr>
                <w:rStyle w:val="Hyperlink"/>
                <w:rFonts w:ascii="Arial" w:eastAsia="Times New Roman" w:hAnsi="Arial" w:cs="Arial"/>
                <w:noProof/>
              </w:rPr>
              <w:t>3.1.4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Legislative compliance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B1885FA" w14:textId="46A84C62"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89"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Registration to Work with Vulnerable People Act 2013 (Tas)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_Toc125545489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6D88F0A" w14:textId="79078DF8"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90"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Disability Services Act 2011(Tas)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2CF4523E" w14:textId="3AD954D7" w:rsidR="009C158D" w:rsidRPr="0008106A" w:rsidRDefault="00000000">
          <w:pPr>
            <w:pStyle w:val="TOC3"/>
            <w:tabs>
              <w:tab w:val="left" w:pos="328"/>
              <w:tab w:val="right" w:leader="dot" w:pos="9016"/>
            </w:tabs>
            <w:rPr>
              <w:rFonts w:ascii="Arial" w:eastAsiaTheme="minorEastAsia" w:hAnsi="Arial" w:cs="Arial"/>
              <w:smallCaps w:val="0"/>
              <w:noProof/>
              <w:lang w:eastAsia="en-AU"/>
            </w:rPr>
          </w:pPr>
          <w:hyperlink w:anchor="_Toc125545491" w:history="1">
            <w:r w:rsidR="009C158D" w:rsidRPr="0008106A">
              <w:rPr>
                <w:rStyle w:val="Hyperlink"/>
                <w:rFonts w:ascii="Arial" w:hAnsi="Arial" w:cs="Arial"/>
                <w:iCs/>
                <w:noProof/>
              </w:rPr>
              <w:t>o</w:t>
            </w:r>
            <w:r w:rsidR="009C158D" w:rsidRPr="0008106A">
              <w:rPr>
                <w:rFonts w:ascii="Arial" w:eastAsiaTheme="minorEastAsia" w:hAnsi="Arial" w:cs="Arial"/>
                <w:smallCaps w:val="0"/>
                <w:noProof/>
                <w:lang w:eastAsia="en-AU"/>
              </w:rPr>
              <w:tab/>
            </w:r>
            <w:r w:rsidR="009C158D" w:rsidRPr="0008106A">
              <w:rPr>
                <w:rStyle w:val="Hyperlink"/>
                <w:rFonts w:ascii="Arial" w:hAnsi="Arial" w:cs="Arial"/>
                <w:i/>
                <w:iCs/>
                <w:noProof/>
              </w:rPr>
              <w:t>Anti-Discrimination Act 1998 (Tas)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3403E5AC" w14:textId="7AE902AF"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2" w:history="1">
            <w:r w:rsidR="009C158D" w:rsidRPr="0008106A">
              <w:rPr>
                <w:rStyle w:val="Hyperlink"/>
                <w:rFonts w:ascii="Arial" w:eastAsia="Times New Roman" w:hAnsi="Arial" w:cs="Arial"/>
                <w:noProof/>
              </w:rPr>
              <w:t>3.1.5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Policies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23</w:t>
            </w:r>
            <w:r w:rsidR="009C158D" w:rsidRPr="0008106A">
              <w:rPr>
                <w:rFonts w:ascii="Arial" w:hAnsi="Arial" w:cs="Arial"/>
                <w:noProof/>
                <w:webHidden/>
              </w:rPr>
              <w:fldChar w:fldCharType="end"/>
            </w:r>
          </w:hyperlink>
        </w:p>
        <w:p w14:paraId="148EC676" w14:textId="4E1C642F"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3" w:history="1">
            <w:r w:rsidR="009C158D" w:rsidRPr="0008106A">
              <w:rPr>
                <w:rStyle w:val="Hyperlink"/>
                <w:rFonts w:ascii="Arial" w:eastAsia="Times New Roman" w:hAnsi="Arial" w:cs="Arial"/>
                <w:noProof/>
              </w:rPr>
              <w:t>3.1.6</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Key performance indicators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44606194" w14:textId="4B015EF2"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94" w:history="1">
            <w:r w:rsidR="009C158D" w:rsidRPr="0008106A">
              <w:rPr>
                <w:rStyle w:val="Hyperlink"/>
                <w:rFonts w:ascii="Arial" w:eastAsia="Times New Roman" w:hAnsi="Arial" w:cs="Arial"/>
                <w:noProof/>
              </w:rPr>
              <w:t>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Service Delivery Approach</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408C33E5" w14:textId="51D8D17A"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5" w:history="1">
            <w:r w:rsidR="009C158D" w:rsidRPr="0008106A">
              <w:rPr>
                <w:rStyle w:val="Hyperlink"/>
                <w:rFonts w:ascii="Arial" w:eastAsia="Times New Roman" w:hAnsi="Arial" w:cs="Arial"/>
                <w:noProof/>
              </w:rPr>
              <w:t>3.2.1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Service delivery plan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24</w:t>
            </w:r>
            <w:r w:rsidR="009C158D" w:rsidRPr="0008106A">
              <w:rPr>
                <w:rFonts w:ascii="Arial" w:hAnsi="Arial" w:cs="Arial"/>
                <w:noProof/>
                <w:webHidden/>
              </w:rPr>
              <w:fldChar w:fldCharType="end"/>
            </w:r>
          </w:hyperlink>
        </w:p>
        <w:p w14:paraId="5DAFBCD2" w14:textId="5CC5DDB9"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6" w:history="1">
            <w:r w:rsidR="009C158D" w:rsidRPr="0008106A">
              <w:rPr>
                <w:rStyle w:val="Hyperlink"/>
                <w:rFonts w:ascii="Arial" w:eastAsia="Times New Roman" w:hAnsi="Arial" w:cs="Arial"/>
                <w:noProof/>
              </w:rPr>
              <w:t>3.2.2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Rent Setting</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27</w:t>
            </w:r>
            <w:r w:rsidR="009C158D" w:rsidRPr="0008106A">
              <w:rPr>
                <w:rFonts w:ascii="Arial" w:hAnsi="Arial" w:cs="Arial"/>
                <w:noProof/>
                <w:webHidden/>
              </w:rPr>
              <w:fldChar w:fldCharType="end"/>
            </w:r>
          </w:hyperlink>
        </w:p>
        <w:p w14:paraId="39EB9BF5" w14:textId="506BC423"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7" w:history="1">
            <w:r w:rsidR="009C158D" w:rsidRPr="0008106A">
              <w:rPr>
                <w:rStyle w:val="Hyperlink"/>
                <w:rFonts w:ascii="Arial" w:eastAsia="Times New Roman" w:hAnsi="Arial" w:cs="Arial"/>
                <w:noProof/>
              </w:rPr>
              <w:t>3.2.3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Communications strategy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_Toc125545497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1ECACD6A" w14:textId="1389B340"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498" w:history="1">
            <w:r w:rsidR="009C158D" w:rsidRPr="0008106A">
              <w:rPr>
                <w:rStyle w:val="Hyperlink"/>
                <w:rFonts w:ascii="Arial" w:eastAsia="Times New Roman" w:hAnsi="Arial" w:cs="Arial"/>
                <w:noProof/>
              </w:rPr>
              <w:t>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Capacity</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_Toc125545498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653712F4" w14:textId="4CFE0FB3"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499" w:history="1">
            <w:r w:rsidR="009C158D" w:rsidRPr="0008106A">
              <w:rPr>
                <w:rStyle w:val="Hyperlink"/>
                <w:rFonts w:ascii="Arial" w:eastAsia="Times New Roman" w:hAnsi="Arial" w:cs="Arial"/>
                <w:noProof/>
              </w:rPr>
              <w:t>3.3.1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Specified personnel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_Toc125545499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28</w:t>
            </w:r>
            <w:r w:rsidR="009C158D" w:rsidRPr="0008106A">
              <w:rPr>
                <w:rFonts w:ascii="Arial" w:hAnsi="Arial" w:cs="Arial"/>
                <w:noProof/>
                <w:webHidden/>
              </w:rPr>
              <w:fldChar w:fldCharType="end"/>
            </w:r>
          </w:hyperlink>
        </w:p>
        <w:p w14:paraId="0CDF045E" w14:textId="147DD8DD"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0" w:history="1">
            <w:r w:rsidR="009C158D" w:rsidRPr="0008106A">
              <w:rPr>
                <w:rStyle w:val="Hyperlink"/>
                <w:rFonts w:ascii="Arial" w:eastAsia="Times New Roman" w:hAnsi="Arial" w:cs="Arial"/>
                <w:noProof/>
              </w:rPr>
              <w:t>3.3.2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Sustainable financial model</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_Toc125545500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62B748F0" w14:textId="6F40EDD4"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1" w:history="1">
            <w:r w:rsidR="009C158D" w:rsidRPr="0008106A">
              <w:rPr>
                <w:rStyle w:val="Hyperlink"/>
                <w:rFonts w:ascii="Arial" w:eastAsia="Times New Roman" w:hAnsi="Arial" w:cs="Arial"/>
                <w:noProof/>
              </w:rPr>
              <w:t>3.3.3</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Financial viability of organisation</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_Toc125545501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2C760145" w14:textId="39311732"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2" w:history="1">
            <w:r w:rsidR="009C158D" w:rsidRPr="0008106A">
              <w:rPr>
                <w:rStyle w:val="Hyperlink"/>
                <w:rFonts w:ascii="Arial" w:eastAsia="Times New Roman" w:hAnsi="Arial" w:cs="Arial"/>
                <w:noProof/>
              </w:rPr>
              <w:t>3.3.4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Governance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_Toc125545502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29</w:t>
            </w:r>
            <w:r w:rsidR="009C158D" w:rsidRPr="0008106A">
              <w:rPr>
                <w:rFonts w:ascii="Arial" w:hAnsi="Arial" w:cs="Arial"/>
                <w:noProof/>
                <w:webHidden/>
              </w:rPr>
              <w:fldChar w:fldCharType="end"/>
            </w:r>
          </w:hyperlink>
        </w:p>
        <w:p w14:paraId="461B84FD" w14:textId="43E4AC19"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503" w:history="1">
            <w:r w:rsidR="009C158D" w:rsidRPr="0008106A">
              <w:rPr>
                <w:rStyle w:val="Hyperlink"/>
                <w:rFonts w:ascii="Arial" w:eastAsia="Times New Roman" w:hAnsi="Arial" w:cs="Arial"/>
                <w:noProof/>
              </w:rPr>
              <w:t>3.4</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Requirements for Experience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_Toc125545503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28C9BE58" w14:textId="5B5FDE24"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4" w:history="1">
            <w:r w:rsidR="009C158D" w:rsidRPr="0008106A">
              <w:rPr>
                <w:rStyle w:val="Hyperlink"/>
                <w:rFonts w:ascii="Arial" w:eastAsia="Times New Roman" w:hAnsi="Arial" w:cs="Arial"/>
                <w:noProof/>
              </w:rPr>
              <w:t>3.4.1</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vulnerable young people</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_Toc125545504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5E98070A" w14:textId="4CA30361" w:rsidR="009C158D" w:rsidRPr="0008106A" w:rsidRDefault="00000000">
          <w:pPr>
            <w:pStyle w:val="TOC3"/>
            <w:tabs>
              <w:tab w:val="left" w:pos="709"/>
              <w:tab w:val="right" w:leader="dot" w:pos="9016"/>
            </w:tabs>
            <w:rPr>
              <w:rFonts w:ascii="Arial" w:eastAsiaTheme="minorEastAsia" w:hAnsi="Arial" w:cs="Arial"/>
              <w:smallCaps w:val="0"/>
              <w:noProof/>
              <w:lang w:eastAsia="en-AU"/>
            </w:rPr>
          </w:pPr>
          <w:hyperlink w:anchor="_Toc125545505" w:history="1">
            <w:r w:rsidR="009C158D" w:rsidRPr="0008106A">
              <w:rPr>
                <w:rStyle w:val="Hyperlink"/>
                <w:rFonts w:ascii="Arial" w:eastAsia="Times New Roman" w:hAnsi="Arial" w:cs="Arial"/>
                <w:noProof/>
              </w:rPr>
              <w:t>3.4.2</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Working with allied services</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_Toc125545505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0952F901" w14:textId="485BF241" w:rsidR="009C158D" w:rsidRPr="0008106A" w:rsidRDefault="00000000">
          <w:pPr>
            <w:pStyle w:val="TOC3"/>
            <w:tabs>
              <w:tab w:val="left" w:pos="526"/>
              <w:tab w:val="right" w:leader="dot" w:pos="9016"/>
            </w:tabs>
            <w:rPr>
              <w:rFonts w:ascii="Arial" w:eastAsiaTheme="minorEastAsia" w:hAnsi="Arial" w:cs="Arial"/>
              <w:smallCaps w:val="0"/>
              <w:noProof/>
              <w:lang w:eastAsia="en-AU"/>
            </w:rPr>
          </w:pPr>
          <w:hyperlink w:anchor="_Toc125545506" w:history="1">
            <w:r w:rsidR="009C158D" w:rsidRPr="0008106A">
              <w:rPr>
                <w:rStyle w:val="Hyperlink"/>
                <w:rFonts w:ascii="Arial" w:eastAsia="Times New Roman" w:hAnsi="Arial" w:cs="Arial"/>
                <w:noProof/>
              </w:rPr>
              <w:t>3.5</w:t>
            </w:r>
            <w:r w:rsidR="009C158D" w:rsidRPr="0008106A">
              <w:rPr>
                <w:rFonts w:ascii="Arial" w:eastAsiaTheme="minorEastAsia" w:hAnsi="Arial" w:cs="Arial"/>
                <w:smallCaps w:val="0"/>
                <w:noProof/>
                <w:lang w:eastAsia="en-AU"/>
              </w:rPr>
              <w:tab/>
            </w:r>
            <w:r w:rsidR="009C158D" w:rsidRPr="0008106A">
              <w:rPr>
                <w:rStyle w:val="Hyperlink"/>
                <w:rFonts w:ascii="Arial" w:eastAsia="Times New Roman" w:hAnsi="Arial" w:cs="Arial"/>
                <w:noProof/>
              </w:rPr>
              <w:t>Economic and Social Benefits Statement</w:t>
            </w:r>
            <w:r w:rsidR="009C158D" w:rsidRPr="0008106A">
              <w:rPr>
                <w:rFonts w:ascii="Arial" w:hAnsi="Arial" w:cs="Arial"/>
                <w:noProof/>
                <w:webHidden/>
              </w:rPr>
              <w:tab/>
            </w:r>
            <w:r w:rsidR="009C158D" w:rsidRPr="0008106A">
              <w:rPr>
                <w:rFonts w:ascii="Arial" w:hAnsi="Arial" w:cs="Arial"/>
                <w:noProof/>
                <w:webHidden/>
              </w:rPr>
              <w:fldChar w:fldCharType="begin"/>
            </w:r>
            <w:r w:rsidR="009C158D" w:rsidRPr="0008106A">
              <w:rPr>
                <w:rFonts w:ascii="Arial" w:hAnsi="Arial" w:cs="Arial"/>
                <w:noProof/>
                <w:webHidden/>
              </w:rPr>
              <w:instrText xml:space="preserve"> PAGEREF _Toc125545506 \h </w:instrText>
            </w:r>
            <w:r w:rsidR="009C158D" w:rsidRPr="0008106A">
              <w:rPr>
                <w:rFonts w:ascii="Arial" w:hAnsi="Arial" w:cs="Arial"/>
                <w:noProof/>
                <w:webHidden/>
              </w:rPr>
            </w:r>
            <w:r w:rsidR="009C158D" w:rsidRPr="0008106A">
              <w:rPr>
                <w:rFonts w:ascii="Arial" w:hAnsi="Arial" w:cs="Arial"/>
                <w:noProof/>
                <w:webHidden/>
              </w:rPr>
              <w:fldChar w:fldCharType="separate"/>
            </w:r>
            <w:r w:rsidR="0031133F">
              <w:rPr>
                <w:rFonts w:ascii="Arial" w:hAnsi="Arial" w:cs="Arial"/>
                <w:noProof/>
                <w:webHidden/>
              </w:rPr>
              <w:t>30</w:t>
            </w:r>
            <w:r w:rsidR="009C158D" w:rsidRPr="0008106A">
              <w:rPr>
                <w:rFonts w:ascii="Arial" w:hAnsi="Arial" w:cs="Arial"/>
                <w:noProof/>
                <w:webHidden/>
              </w:rPr>
              <w:fldChar w:fldCharType="end"/>
            </w:r>
          </w:hyperlink>
        </w:p>
        <w:p w14:paraId="4F276431" w14:textId="0D58A827"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507" w:history="1">
            <w:r w:rsidR="009C158D" w:rsidRPr="0008106A">
              <w:rPr>
                <w:rStyle w:val="Hyperlink"/>
                <w:rFonts w:ascii="Arial" w:hAnsi="Arial" w:cs="Arial"/>
                <w:b w:val="0"/>
                <w:bCs w:val="0"/>
                <w:noProof/>
              </w:rPr>
              <w:t>4</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Implementation Timetable</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_Toc125545507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30</w:t>
            </w:r>
            <w:r w:rsidR="009C158D" w:rsidRPr="0008106A">
              <w:rPr>
                <w:rFonts w:ascii="Arial" w:hAnsi="Arial" w:cs="Arial"/>
                <w:b w:val="0"/>
                <w:bCs w:val="0"/>
                <w:noProof/>
                <w:webHidden/>
              </w:rPr>
              <w:fldChar w:fldCharType="end"/>
            </w:r>
          </w:hyperlink>
        </w:p>
        <w:p w14:paraId="353B9AEC" w14:textId="76F46073" w:rsidR="009C158D" w:rsidRPr="0008106A" w:rsidRDefault="00000000">
          <w:pPr>
            <w:pStyle w:val="TOC2"/>
            <w:tabs>
              <w:tab w:val="left" w:pos="342"/>
              <w:tab w:val="right" w:leader="dot" w:pos="9016"/>
            </w:tabs>
            <w:rPr>
              <w:rFonts w:ascii="Arial" w:eastAsiaTheme="minorEastAsia" w:hAnsi="Arial" w:cs="Arial"/>
              <w:b w:val="0"/>
              <w:bCs w:val="0"/>
              <w:smallCaps w:val="0"/>
              <w:noProof/>
              <w:lang w:eastAsia="en-AU"/>
            </w:rPr>
          </w:pPr>
          <w:hyperlink w:anchor="_Toc125545508" w:history="1">
            <w:r w:rsidR="009C158D" w:rsidRPr="0008106A">
              <w:rPr>
                <w:rStyle w:val="Hyperlink"/>
                <w:rFonts w:ascii="Arial" w:hAnsi="Arial" w:cs="Arial"/>
                <w:b w:val="0"/>
                <w:bCs w:val="0"/>
                <w:noProof/>
              </w:rPr>
              <w:t>5</w:t>
            </w:r>
            <w:r w:rsidR="009C158D" w:rsidRPr="0008106A">
              <w:rPr>
                <w:rFonts w:ascii="Arial" w:eastAsiaTheme="minorEastAsia" w:hAnsi="Arial" w:cs="Arial"/>
                <w:b w:val="0"/>
                <w:bCs w:val="0"/>
                <w:smallCaps w:val="0"/>
                <w:noProof/>
                <w:lang w:eastAsia="en-AU"/>
              </w:rPr>
              <w:tab/>
            </w:r>
            <w:r w:rsidR="009C158D" w:rsidRPr="0008106A">
              <w:rPr>
                <w:rStyle w:val="Hyperlink"/>
                <w:rFonts w:ascii="Arial" w:hAnsi="Arial" w:cs="Arial"/>
                <w:b w:val="0"/>
                <w:bCs w:val="0"/>
                <w:noProof/>
              </w:rPr>
              <w:t>Information to be provided by the Proponent</w:t>
            </w:r>
            <w:r w:rsidR="009C158D" w:rsidRPr="0008106A">
              <w:rPr>
                <w:rFonts w:ascii="Arial" w:hAnsi="Arial" w:cs="Arial"/>
                <w:b w:val="0"/>
                <w:bCs w:val="0"/>
                <w:noProof/>
                <w:webHidden/>
              </w:rPr>
              <w:tab/>
            </w:r>
            <w:r w:rsidR="009C158D" w:rsidRPr="0008106A">
              <w:rPr>
                <w:rFonts w:ascii="Arial" w:hAnsi="Arial" w:cs="Arial"/>
                <w:b w:val="0"/>
                <w:bCs w:val="0"/>
                <w:noProof/>
                <w:webHidden/>
              </w:rPr>
              <w:fldChar w:fldCharType="begin"/>
            </w:r>
            <w:r w:rsidR="009C158D" w:rsidRPr="0008106A">
              <w:rPr>
                <w:rFonts w:ascii="Arial" w:hAnsi="Arial" w:cs="Arial"/>
                <w:b w:val="0"/>
                <w:bCs w:val="0"/>
                <w:noProof/>
                <w:webHidden/>
              </w:rPr>
              <w:instrText xml:space="preserve"> PAGEREF _Toc125545508 \h </w:instrText>
            </w:r>
            <w:r w:rsidR="009C158D" w:rsidRPr="0008106A">
              <w:rPr>
                <w:rFonts w:ascii="Arial" w:hAnsi="Arial" w:cs="Arial"/>
                <w:b w:val="0"/>
                <w:bCs w:val="0"/>
                <w:noProof/>
                <w:webHidden/>
              </w:rPr>
            </w:r>
            <w:r w:rsidR="009C158D" w:rsidRPr="0008106A">
              <w:rPr>
                <w:rFonts w:ascii="Arial" w:hAnsi="Arial" w:cs="Arial"/>
                <w:b w:val="0"/>
                <w:bCs w:val="0"/>
                <w:noProof/>
                <w:webHidden/>
              </w:rPr>
              <w:fldChar w:fldCharType="separate"/>
            </w:r>
            <w:r w:rsidR="0031133F">
              <w:rPr>
                <w:rFonts w:ascii="Arial" w:hAnsi="Arial" w:cs="Arial"/>
                <w:b w:val="0"/>
                <w:bCs w:val="0"/>
                <w:noProof/>
                <w:webHidden/>
              </w:rPr>
              <w:t>31</w:t>
            </w:r>
            <w:r w:rsidR="009C158D" w:rsidRPr="0008106A">
              <w:rPr>
                <w:rFonts w:ascii="Arial" w:hAnsi="Arial" w:cs="Arial"/>
                <w:b w:val="0"/>
                <w:bCs w:val="0"/>
                <w:noProof/>
                <w:webHidden/>
              </w:rPr>
              <w:fldChar w:fldCharType="end"/>
            </w:r>
          </w:hyperlink>
        </w:p>
        <w:p w14:paraId="4AB31185" w14:textId="5FB58046" w:rsidR="009C158D" w:rsidRPr="0008106A" w:rsidRDefault="00000000">
          <w:pPr>
            <w:pStyle w:val="TOC1"/>
            <w:rPr>
              <w:rFonts w:ascii="Arial" w:eastAsiaTheme="minorEastAsia" w:hAnsi="Arial" w:cs="Arial"/>
              <w:b w:val="0"/>
              <w:bCs w:val="0"/>
              <w:caps w:val="0"/>
              <w:lang w:eastAsia="en-AU"/>
            </w:rPr>
          </w:pPr>
          <w:hyperlink w:anchor="_Toc125545509" w:history="1">
            <w:r w:rsidR="009C158D" w:rsidRPr="0008106A">
              <w:rPr>
                <w:rStyle w:val="Hyperlink"/>
                <w:rFonts w:ascii="Arial" w:hAnsi="Arial" w:cs="Arial"/>
                <w:b w:val="0"/>
                <w:bCs w:val="0"/>
              </w:rPr>
              <w:t>Part Four (A) – Proposal Form</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_Toc125545509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32</w:t>
            </w:r>
            <w:r w:rsidR="009C158D" w:rsidRPr="0008106A">
              <w:rPr>
                <w:rFonts w:ascii="Arial" w:hAnsi="Arial" w:cs="Arial"/>
                <w:b w:val="0"/>
                <w:bCs w:val="0"/>
                <w:webHidden/>
              </w:rPr>
              <w:fldChar w:fldCharType="end"/>
            </w:r>
          </w:hyperlink>
        </w:p>
        <w:p w14:paraId="52B40796" w14:textId="1331AD8E" w:rsidR="009C158D" w:rsidRPr="0008106A" w:rsidRDefault="00000000">
          <w:pPr>
            <w:pStyle w:val="TOC1"/>
            <w:rPr>
              <w:rFonts w:ascii="Arial" w:eastAsiaTheme="minorEastAsia" w:hAnsi="Arial" w:cs="Arial"/>
              <w:b w:val="0"/>
              <w:bCs w:val="0"/>
              <w:caps w:val="0"/>
              <w:lang w:eastAsia="en-AU"/>
            </w:rPr>
          </w:pPr>
          <w:hyperlink w:anchor="_Toc125545510" w:history="1">
            <w:r w:rsidR="009C158D" w:rsidRPr="0008106A">
              <w:rPr>
                <w:rStyle w:val="Hyperlink"/>
                <w:rFonts w:ascii="Arial" w:hAnsi="Arial" w:cs="Arial"/>
                <w:b w:val="0"/>
                <w:bCs w:val="0"/>
              </w:rPr>
              <w:t>Part Four (B) – Financial Viability and Governance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_Toc125545510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35</w:t>
            </w:r>
            <w:r w:rsidR="009C158D" w:rsidRPr="0008106A">
              <w:rPr>
                <w:rFonts w:ascii="Arial" w:hAnsi="Arial" w:cs="Arial"/>
                <w:b w:val="0"/>
                <w:bCs w:val="0"/>
                <w:webHidden/>
              </w:rPr>
              <w:fldChar w:fldCharType="end"/>
            </w:r>
          </w:hyperlink>
        </w:p>
        <w:p w14:paraId="5F93F163" w14:textId="53439CE8" w:rsidR="009C158D" w:rsidRPr="0008106A" w:rsidRDefault="00000000">
          <w:pPr>
            <w:pStyle w:val="TOC1"/>
            <w:rPr>
              <w:rFonts w:ascii="Arial" w:eastAsiaTheme="minorEastAsia" w:hAnsi="Arial" w:cs="Arial"/>
              <w:b w:val="0"/>
              <w:bCs w:val="0"/>
              <w:caps w:val="0"/>
              <w:lang w:eastAsia="en-AU"/>
            </w:rPr>
          </w:pPr>
          <w:hyperlink w:anchor="_Toc125545511" w:history="1">
            <w:r w:rsidR="009C158D" w:rsidRPr="0008106A">
              <w:rPr>
                <w:rStyle w:val="Hyperlink"/>
                <w:rFonts w:ascii="Arial" w:hAnsi="Arial" w:cs="Arial"/>
                <w:b w:val="0"/>
                <w:bCs w:val="0"/>
              </w:rPr>
              <w:t>Part Four (C) – Statement of Compliance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_Toc125545511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37</w:t>
            </w:r>
            <w:r w:rsidR="009C158D" w:rsidRPr="0008106A">
              <w:rPr>
                <w:rFonts w:ascii="Arial" w:hAnsi="Arial" w:cs="Arial"/>
                <w:b w:val="0"/>
                <w:bCs w:val="0"/>
                <w:webHidden/>
              </w:rPr>
              <w:fldChar w:fldCharType="end"/>
            </w:r>
          </w:hyperlink>
        </w:p>
        <w:p w14:paraId="49A05262" w14:textId="3C104D8E" w:rsidR="009C158D" w:rsidRPr="0008106A" w:rsidRDefault="00000000">
          <w:pPr>
            <w:pStyle w:val="TOC1"/>
            <w:rPr>
              <w:rFonts w:ascii="Arial" w:eastAsiaTheme="minorEastAsia" w:hAnsi="Arial" w:cs="Arial"/>
              <w:b w:val="0"/>
              <w:bCs w:val="0"/>
              <w:caps w:val="0"/>
              <w:lang w:eastAsia="en-AU"/>
            </w:rPr>
          </w:pPr>
          <w:hyperlink w:anchor="_Toc125545512" w:history="1">
            <w:r w:rsidR="009C158D" w:rsidRPr="0008106A">
              <w:rPr>
                <w:rStyle w:val="Hyperlink"/>
                <w:rFonts w:ascii="Arial" w:hAnsi="Arial" w:cs="Arial"/>
                <w:b w:val="0"/>
                <w:bCs w:val="0"/>
              </w:rPr>
              <w:t>Part Four (D) – Service Delivery Approach</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_Toc125545512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38</w:t>
            </w:r>
            <w:r w:rsidR="009C158D" w:rsidRPr="0008106A">
              <w:rPr>
                <w:rFonts w:ascii="Arial" w:hAnsi="Arial" w:cs="Arial"/>
                <w:b w:val="0"/>
                <w:bCs w:val="0"/>
                <w:webHidden/>
              </w:rPr>
              <w:fldChar w:fldCharType="end"/>
            </w:r>
          </w:hyperlink>
        </w:p>
        <w:p w14:paraId="26855744" w14:textId="2962780D" w:rsidR="009C158D" w:rsidRPr="0008106A" w:rsidRDefault="00000000">
          <w:pPr>
            <w:pStyle w:val="TOC1"/>
            <w:rPr>
              <w:rFonts w:ascii="Arial" w:eastAsiaTheme="minorEastAsia" w:hAnsi="Arial" w:cs="Arial"/>
              <w:b w:val="0"/>
              <w:bCs w:val="0"/>
              <w:caps w:val="0"/>
              <w:lang w:eastAsia="en-AU"/>
            </w:rPr>
          </w:pPr>
          <w:hyperlink w:anchor="_Toc125545513" w:history="1">
            <w:r w:rsidR="009C158D" w:rsidRPr="0008106A">
              <w:rPr>
                <w:rStyle w:val="Hyperlink"/>
                <w:rFonts w:ascii="Arial" w:hAnsi="Arial" w:cs="Arial"/>
                <w:b w:val="0"/>
                <w:bCs w:val="0"/>
              </w:rPr>
              <w:t>Part Four (E) – Statement of Capacity</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_Toc125545513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39</w:t>
            </w:r>
            <w:r w:rsidR="009C158D" w:rsidRPr="0008106A">
              <w:rPr>
                <w:rFonts w:ascii="Arial" w:hAnsi="Arial" w:cs="Arial"/>
                <w:b w:val="0"/>
                <w:bCs w:val="0"/>
                <w:webHidden/>
              </w:rPr>
              <w:fldChar w:fldCharType="end"/>
            </w:r>
          </w:hyperlink>
        </w:p>
        <w:p w14:paraId="64718120" w14:textId="58235778" w:rsidR="009C158D" w:rsidRPr="0008106A" w:rsidRDefault="00000000">
          <w:pPr>
            <w:pStyle w:val="TOC1"/>
            <w:rPr>
              <w:rFonts w:ascii="Arial" w:eastAsiaTheme="minorEastAsia" w:hAnsi="Arial" w:cs="Arial"/>
              <w:b w:val="0"/>
              <w:bCs w:val="0"/>
              <w:caps w:val="0"/>
              <w:lang w:eastAsia="en-AU"/>
            </w:rPr>
          </w:pPr>
          <w:hyperlink w:anchor="_Toc125545514" w:history="1">
            <w:r w:rsidR="009C158D" w:rsidRPr="0008106A">
              <w:rPr>
                <w:rStyle w:val="Hyperlink"/>
                <w:rFonts w:ascii="Arial" w:hAnsi="Arial" w:cs="Arial"/>
                <w:b w:val="0"/>
                <w:bCs w:val="0"/>
              </w:rPr>
              <w:t>Part Four (F) – Statement of Experience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_Toc125545514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41</w:t>
            </w:r>
            <w:r w:rsidR="009C158D" w:rsidRPr="0008106A">
              <w:rPr>
                <w:rFonts w:ascii="Arial" w:hAnsi="Arial" w:cs="Arial"/>
                <w:b w:val="0"/>
                <w:bCs w:val="0"/>
                <w:webHidden/>
              </w:rPr>
              <w:fldChar w:fldCharType="end"/>
            </w:r>
          </w:hyperlink>
        </w:p>
        <w:p w14:paraId="71739605" w14:textId="3FAC442F" w:rsidR="009C158D" w:rsidRPr="0008106A" w:rsidRDefault="00000000">
          <w:pPr>
            <w:pStyle w:val="TOC1"/>
            <w:rPr>
              <w:rFonts w:ascii="Arial" w:eastAsiaTheme="minorEastAsia" w:hAnsi="Arial" w:cs="Arial"/>
              <w:b w:val="0"/>
              <w:bCs w:val="0"/>
              <w:caps w:val="0"/>
              <w:lang w:eastAsia="en-AU"/>
            </w:rPr>
          </w:pPr>
          <w:hyperlink w:anchor="_Toc125545515" w:history="1">
            <w:r w:rsidR="009C158D" w:rsidRPr="0008106A">
              <w:rPr>
                <w:rStyle w:val="Hyperlink"/>
                <w:rFonts w:ascii="Arial" w:hAnsi="Arial" w:cs="Arial"/>
                <w:b w:val="0"/>
                <w:bCs w:val="0"/>
              </w:rPr>
              <w:t>Part Four (G) – Economic and Social Benefits Statement</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_Toc125545515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42</w:t>
            </w:r>
            <w:r w:rsidR="009C158D" w:rsidRPr="0008106A">
              <w:rPr>
                <w:rFonts w:ascii="Arial" w:hAnsi="Arial" w:cs="Arial"/>
                <w:b w:val="0"/>
                <w:bCs w:val="0"/>
                <w:webHidden/>
              </w:rPr>
              <w:fldChar w:fldCharType="end"/>
            </w:r>
          </w:hyperlink>
        </w:p>
        <w:p w14:paraId="7A4F1F25" w14:textId="4B3337A6" w:rsidR="009C158D" w:rsidRPr="0008106A" w:rsidRDefault="00000000">
          <w:pPr>
            <w:pStyle w:val="TOC1"/>
            <w:rPr>
              <w:rFonts w:ascii="Arial" w:eastAsiaTheme="minorEastAsia" w:hAnsi="Arial" w:cs="Arial"/>
              <w:b w:val="0"/>
              <w:bCs w:val="0"/>
              <w:caps w:val="0"/>
              <w:lang w:eastAsia="en-AU"/>
            </w:rPr>
          </w:pPr>
          <w:hyperlink w:anchor="_Toc125545516" w:history="1">
            <w:r w:rsidR="009C158D" w:rsidRPr="0008106A">
              <w:rPr>
                <w:rStyle w:val="Hyperlink"/>
                <w:rFonts w:ascii="Arial" w:hAnsi="Arial" w:cs="Arial"/>
                <w:b w:val="0"/>
                <w:bCs w:val="0"/>
              </w:rPr>
              <w:t>Attachment A: Grant Deed</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_Toc125545516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45</w:t>
            </w:r>
            <w:r w:rsidR="009C158D" w:rsidRPr="0008106A">
              <w:rPr>
                <w:rFonts w:ascii="Arial" w:hAnsi="Arial" w:cs="Arial"/>
                <w:b w:val="0"/>
                <w:bCs w:val="0"/>
                <w:webHidden/>
              </w:rPr>
              <w:fldChar w:fldCharType="end"/>
            </w:r>
          </w:hyperlink>
        </w:p>
        <w:p w14:paraId="486ACCD8" w14:textId="757EDABF" w:rsidR="009C158D" w:rsidRPr="0008106A" w:rsidRDefault="00000000">
          <w:pPr>
            <w:pStyle w:val="TOC1"/>
            <w:rPr>
              <w:rFonts w:ascii="Arial" w:eastAsiaTheme="minorEastAsia" w:hAnsi="Arial" w:cs="Arial"/>
              <w:b w:val="0"/>
              <w:bCs w:val="0"/>
              <w:caps w:val="0"/>
              <w:lang w:eastAsia="en-AU"/>
            </w:rPr>
          </w:pPr>
          <w:hyperlink w:anchor="_Toc125545517" w:history="1">
            <w:r w:rsidR="009C158D" w:rsidRPr="0008106A">
              <w:rPr>
                <w:rStyle w:val="Hyperlink"/>
                <w:rFonts w:ascii="Arial" w:hAnsi="Arial" w:cs="Arial"/>
                <w:b w:val="0"/>
                <w:bCs w:val="0"/>
              </w:rPr>
              <w:t>Attachment B: Head Lease</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_Toc125545517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46</w:t>
            </w:r>
            <w:r w:rsidR="009C158D" w:rsidRPr="0008106A">
              <w:rPr>
                <w:rFonts w:ascii="Arial" w:hAnsi="Arial" w:cs="Arial"/>
                <w:b w:val="0"/>
                <w:bCs w:val="0"/>
                <w:webHidden/>
              </w:rPr>
              <w:fldChar w:fldCharType="end"/>
            </w:r>
          </w:hyperlink>
        </w:p>
        <w:p w14:paraId="444164CB" w14:textId="3586D2AC" w:rsidR="009C158D" w:rsidRPr="0008106A" w:rsidRDefault="00000000">
          <w:pPr>
            <w:pStyle w:val="TOC1"/>
            <w:rPr>
              <w:rFonts w:ascii="Arial" w:eastAsiaTheme="minorEastAsia" w:hAnsi="Arial" w:cs="Arial"/>
              <w:b w:val="0"/>
              <w:bCs w:val="0"/>
              <w:caps w:val="0"/>
              <w:lang w:eastAsia="en-AU"/>
            </w:rPr>
          </w:pPr>
          <w:hyperlink w:anchor="_Toc125545518" w:history="1">
            <w:r w:rsidR="009C158D" w:rsidRPr="0008106A">
              <w:rPr>
                <w:rStyle w:val="Hyperlink"/>
                <w:rFonts w:ascii="Arial" w:hAnsi="Arial" w:cs="Arial"/>
                <w:b w:val="0"/>
                <w:bCs w:val="0"/>
              </w:rPr>
              <w:t>Attachment C: Template Departures / Term-Sheet</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_Toc125545518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47</w:t>
            </w:r>
            <w:r w:rsidR="009C158D" w:rsidRPr="0008106A">
              <w:rPr>
                <w:rFonts w:ascii="Arial" w:hAnsi="Arial" w:cs="Arial"/>
                <w:b w:val="0"/>
                <w:bCs w:val="0"/>
                <w:webHidden/>
              </w:rPr>
              <w:fldChar w:fldCharType="end"/>
            </w:r>
          </w:hyperlink>
        </w:p>
        <w:p w14:paraId="1BC48FEC" w14:textId="6E7C09B7" w:rsidR="009C158D" w:rsidRPr="0008106A" w:rsidRDefault="00000000">
          <w:pPr>
            <w:pStyle w:val="TOC1"/>
            <w:rPr>
              <w:rFonts w:ascii="Arial" w:eastAsiaTheme="minorEastAsia" w:hAnsi="Arial" w:cs="Arial"/>
              <w:b w:val="0"/>
              <w:bCs w:val="0"/>
              <w:caps w:val="0"/>
              <w:lang w:eastAsia="en-AU"/>
            </w:rPr>
          </w:pPr>
          <w:hyperlink w:anchor="_Toc125545519" w:history="1">
            <w:r w:rsidR="009C158D" w:rsidRPr="0008106A">
              <w:rPr>
                <w:rStyle w:val="Hyperlink"/>
                <w:rFonts w:ascii="Arial" w:hAnsi="Arial" w:cs="Arial"/>
                <w:b w:val="0"/>
                <w:bCs w:val="0"/>
              </w:rPr>
              <w:t>Attachment D: Template for Financial Model</w:t>
            </w:r>
            <w:r w:rsidR="009C158D" w:rsidRPr="0008106A">
              <w:rPr>
                <w:rFonts w:ascii="Arial" w:hAnsi="Arial" w:cs="Arial"/>
                <w:b w:val="0"/>
                <w:bCs w:val="0"/>
                <w:webHidden/>
              </w:rPr>
              <w:tab/>
            </w:r>
            <w:r w:rsidR="009C158D" w:rsidRPr="0008106A">
              <w:rPr>
                <w:rFonts w:ascii="Arial" w:hAnsi="Arial" w:cs="Arial"/>
                <w:b w:val="0"/>
                <w:bCs w:val="0"/>
                <w:webHidden/>
              </w:rPr>
              <w:fldChar w:fldCharType="begin"/>
            </w:r>
            <w:r w:rsidR="009C158D" w:rsidRPr="0008106A">
              <w:rPr>
                <w:rFonts w:ascii="Arial" w:hAnsi="Arial" w:cs="Arial"/>
                <w:b w:val="0"/>
                <w:bCs w:val="0"/>
                <w:webHidden/>
              </w:rPr>
              <w:instrText xml:space="preserve"> PAGEREF _Toc125545519 \h </w:instrText>
            </w:r>
            <w:r w:rsidR="009C158D" w:rsidRPr="0008106A">
              <w:rPr>
                <w:rFonts w:ascii="Arial" w:hAnsi="Arial" w:cs="Arial"/>
                <w:b w:val="0"/>
                <w:bCs w:val="0"/>
                <w:webHidden/>
              </w:rPr>
            </w:r>
            <w:r w:rsidR="009C158D" w:rsidRPr="0008106A">
              <w:rPr>
                <w:rFonts w:ascii="Arial" w:hAnsi="Arial" w:cs="Arial"/>
                <w:b w:val="0"/>
                <w:bCs w:val="0"/>
                <w:webHidden/>
              </w:rPr>
              <w:fldChar w:fldCharType="separate"/>
            </w:r>
            <w:r w:rsidR="0031133F">
              <w:rPr>
                <w:rFonts w:ascii="Arial" w:hAnsi="Arial" w:cs="Arial"/>
                <w:b w:val="0"/>
                <w:bCs w:val="0"/>
                <w:webHidden/>
              </w:rPr>
              <w:t>48</w:t>
            </w:r>
            <w:r w:rsidR="009C158D" w:rsidRPr="0008106A">
              <w:rPr>
                <w:rFonts w:ascii="Arial" w:hAnsi="Arial" w:cs="Arial"/>
                <w:b w:val="0"/>
                <w:bCs w:val="0"/>
                <w:webHidden/>
              </w:rPr>
              <w:fldChar w:fldCharType="end"/>
            </w:r>
          </w:hyperlink>
        </w:p>
        <w:p w14:paraId="1720C592" w14:textId="4D4568C1" w:rsidR="009C158D" w:rsidRDefault="009C158D">
          <w:r w:rsidRPr="0008106A">
            <w:rPr>
              <w:rFonts w:cs="Arial"/>
              <w:noProof/>
            </w:rPr>
            <w:fldChar w:fldCharType="end"/>
          </w:r>
        </w:p>
      </w:sdtContent>
    </w:sdt>
    <w:p w14:paraId="51CFFCE3" w14:textId="52216EE8" w:rsidR="00DE706B" w:rsidRDefault="00DE706B" w:rsidP="00981E96">
      <w:pPr>
        <w:pStyle w:val="H1"/>
      </w:pPr>
      <w:r>
        <w:br w:type="page"/>
      </w:r>
    </w:p>
    <w:p w14:paraId="63EC1183" w14:textId="4BA0CED8" w:rsidR="00F931B0" w:rsidRPr="0023741D" w:rsidRDefault="00DE717F" w:rsidP="00F931B0">
      <w:pPr>
        <w:pStyle w:val="Heading1"/>
        <w:spacing w:before="0" w:after="170" w:line="500" w:lineRule="atLeast"/>
        <w:rPr>
          <w:rFonts w:ascii="Arial" w:eastAsiaTheme="minorHAnsi" w:hAnsi="Arial" w:cs="Arial"/>
          <w:b/>
          <w:bCs/>
          <w:color w:val="002437"/>
          <w:sz w:val="56"/>
          <w:szCs w:val="56"/>
          <w14:textFill>
            <w14:solidFill>
              <w14:srgbClr w14:val="002437">
                <w14:lumMod w14:val="50000"/>
              </w14:srgbClr>
            </w14:solidFill>
          </w14:textFill>
        </w:rPr>
      </w:pPr>
      <w:bookmarkStart w:id="3" w:name="_Toc520722613"/>
      <w:bookmarkStart w:id="4" w:name="_Toc122432286"/>
      <w:bookmarkStart w:id="5" w:name="_Toc125545386"/>
      <w:r w:rsidRPr="0023741D">
        <w:rPr>
          <w:rFonts w:ascii="Arial" w:eastAsiaTheme="minorHAnsi" w:hAnsi="Arial" w:cs="Arial"/>
          <w:b/>
          <w:bCs/>
          <w:color w:val="002437"/>
          <w:sz w:val="56"/>
          <w:szCs w:val="56"/>
        </w:rPr>
        <w:lastRenderedPageBreak/>
        <w:t>Part 1 – Important Information for Proponents</w:t>
      </w:r>
      <w:bookmarkStart w:id="6" w:name="_Toc122432287"/>
      <w:bookmarkEnd w:id="3"/>
      <w:bookmarkEnd w:id="4"/>
      <w:bookmarkEnd w:id="5"/>
    </w:p>
    <w:p w14:paraId="50479551" w14:textId="2506F3B2" w:rsidR="00DE717F" w:rsidRPr="005100C4"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7" w:name="_Toc125545387"/>
      <w:r w:rsidRPr="005100C4">
        <w:rPr>
          <w:rFonts w:ascii="Arial" w:eastAsiaTheme="minorHAnsi" w:hAnsi="Arial" w:cs="Arial"/>
          <w:b/>
          <w:bCs/>
          <w:color w:val="002437"/>
          <w:sz w:val="32"/>
          <w:szCs w:val="32"/>
        </w:rPr>
        <w:t>1</w:t>
      </w:r>
      <w:r w:rsidRPr="005100C4">
        <w:rPr>
          <w:rFonts w:ascii="Arial" w:eastAsiaTheme="minorHAnsi" w:hAnsi="Arial" w:cs="Arial"/>
          <w:b/>
          <w:bCs/>
          <w:color w:val="002437"/>
          <w:sz w:val="32"/>
          <w:szCs w:val="32"/>
        </w:rPr>
        <w:tab/>
        <w:t>Explanation of the RFGP Documentation</w:t>
      </w:r>
      <w:bookmarkEnd w:id="6"/>
      <w:bookmarkEnd w:id="7"/>
    </w:p>
    <w:p w14:paraId="65381605" w14:textId="77777777" w:rsidR="00DE717F" w:rsidRPr="00C13747"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8" w:name="_Toc125545388"/>
      <w:r w:rsidRPr="00C13747">
        <w:rPr>
          <w:rFonts w:ascii="Arial" w:eastAsia="Times New Roman" w:hAnsi="Arial" w:cs="Arial"/>
          <w:b/>
          <w:bCs/>
          <w:color w:val="002437"/>
          <w:sz w:val="28"/>
          <w:szCs w:val="28"/>
        </w:rPr>
        <w:t>1.1</w:t>
      </w:r>
      <w:r w:rsidRPr="00C13747">
        <w:rPr>
          <w:rFonts w:ascii="Arial" w:eastAsia="Times New Roman" w:hAnsi="Arial" w:cs="Arial"/>
          <w:b/>
          <w:bCs/>
          <w:color w:val="002437"/>
          <w:sz w:val="28"/>
          <w:szCs w:val="28"/>
        </w:rPr>
        <w:tab/>
        <w:t>Conditions of Proposal</w:t>
      </w:r>
      <w:bookmarkEnd w:id="8"/>
    </w:p>
    <w:p w14:paraId="33B1B69A" w14:textId="3FB918D8"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The Conditions of Proposal are the conditions on which </w:t>
      </w:r>
      <w:r w:rsidR="007C7877">
        <w:rPr>
          <w:rFonts w:eastAsia="Gill Sans MT" w:cs="Arial"/>
          <w:szCs w:val="22"/>
        </w:rPr>
        <w:t>Homes Tasmania</w:t>
      </w:r>
      <w:r w:rsidRPr="00DE717F">
        <w:rPr>
          <w:rFonts w:eastAsia="Gill Sans MT" w:cs="Arial"/>
          <w:szCs w:val="22"/>
        </w:rPr>
        <w:t xml:space="preserve"> will receive and evaluate responses to the RFGP. The Conditions of Proposal also specify the evaluation criteria against which Proposals will be evaluated. </w:t>
      </w:r>
    </w:p>
    <w:p w14:paraId="43B7044B" w14:textId="3AFADEC6" w:rsidR="00DE717F" w:rsidRPr="00DE717F" w:rsidRDefault="007C7877" w:rsidP="007F3646">
      <w:pPr>
        <w:spacing w:after="120" w:line="260" w:lineRule="atLeast"/>
        <w:ind w:left="709"/>
        <w:rPr>
          <w:rFonts w:eastAsia="Gill Sans MT" w:cs="Arial"/>
          <w:szCs w:val="22"/>
        </w:rPr>
      </w:pPr>
      <w:r>
        <w:rPr>
          <w:rFonts w:eastAsia="Gill Sans MT" w:cs="Arial"/>
          <w:szCs w:val="22"/>
        </w:rPr>
        <w:t>Homes Tasmania</w:t>
      </w:r>
      <w:r w:rsidR="00DE717F" w:rsidRPr="00DE717F">
        <w:rPr>
          <w:rFonts w:eastAsia="Gill Sans MT" w:cs="Arial"/>
          <w:szCs w:val="22"/>
        </w:rPr>
        <w:t xml:space="preserve"> may reject a Proposal that does not comply with all the terms of the RFGP. </w:t>
      </w:r>
    </w:p>
    <w:p w14:paraId="5F2C7C9F"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9" w:name="_Toc125545389"/>
      <w:r w:rsidRPr="00DE717F">
        <w:rPr>
          <w:rFonts w:ascii="Arial" w:eastAsia="Times New Roman" w:hAnsi="Arial" w:cs="Arial"/>
          <w:b/>
          <w:bCs/>
          <w:color w:val="002437"/>
          <w:sz w:val="28"/>
          <w:szCs w:val="28"/>
        </w:rPr>
        <w:t>1.2</w:t>
      </w:r>
      <w:r w:rsidRPr="00DE717F">
        <w:rPr>
          <w:rFonts w:ascii="Arial" w:eastAsia="Times New Roman" w:hAnsi="Arial" w:cs="Arial"/>
          <w:b/>
          <w:bCs/>
          <w:color w:val="002437"/>
          <w:sz w:val="28"/>
          <w:szCs w:val="28"/>
        </w:rPr>
        <w:tab/>
        <w:t>Specification</w:t>
      </w:r>
      <w:bookmarkEnd w:id="9"/>
    </w:p>
    <w:p w14:paraId="48B5D5A0" w14:textId="16E07F3E"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The Specification (Part Three) contains a comprehensive description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02D12A41"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The Specification also details submission requirements to be included in a Proposal.</w:t>
      </w:r>
    </w:p>
    <w:p w14:paraId="2D4EABE6"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0" w:name="_Toc125545390"/>
      <w:r w:rsidRPr="00DE717F">
        <w:rPr>
          <w:rFonts w:ascii="Arial" w:eastAsia="Times New Roman" w:hAnsi="Arial" w:cs="Arial"/>
          <w:b/>
          <w:bCs/>
          <w:color w:val="002437"/>
          <w:sz w:val="28"/>
          <w:szCs w:val="28"/>
        </w:rPr>
        <w:t>1.3</w:t>
      </w:r>
      <w:r w:rsidRPr="00DE717F">
        <w:rPr>
          <w:rFonts w:ascii="Arial" w:eastAsia="Times New Roman" w:hAnsi="Arial" w:cs="Arial"/>
          <w:b/>
          <w:bCs/>
          <w:color w:val="002437"/>
          <w:sz w:val="28"/>
          <w:szCs w:val="28"/>
        </w:rPr>
        <w:tab/>
        <w:t>Proposal form</w:t>
      </w:r>
      <w:bookmarkEnd w:id="10"/>
    </w:p>
    <w:p w14:paraId="3E255772"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The Proposal Form is a required form that must be returned as part of the Proposal. A Proposal is likely to be rejected if this Form is not used. A Proposal must contain all the Information and details required by this RFGP.</w:t>
      </w:r>
    </w:p>
    <w:p w14:paraId="3998866F" w14:textId="3A6E3390"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1" w:name="_Toc125545391"/>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Pre-proposal Briefing</w:t>
      </w:r>
      <w:bookmarkEnd w:id="11"/>
    </w:p>
    <w:p w14:paraId="2B6A17E2"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A briefing is to be provided on:</w:t>
      </w:r>
    </w:p>
    <w:p w14:paraId="2022FE7D" w14:textId="0F554D74" w:rsidR="00DE717F" w:rsidRPr="00DE717F" w:rsidRDefault="00433A16" w:rsidP="007F3646">
      <w:pPr>
        <w:spacing w:after="120" w:line="260" w:lineRule="atLeast"/>
        <w:ind w:left="709"/>
        <w:rPr>
          <w:rFonts w:eastAsia="Gill Sans MT" w:cs="Arial"/>
          <w:szCs w:val="22"/>
        </w:rPr>
      </w:pPr>
      <w:r>
        <w:rPr>
          <w:rFonts w:eastAsia="Gill Sans MT" w:cs="Arial"/>
          <w:szCs w:val="22"/>
        </w:rPr>
        <w:t>Thursday</w:t>
      </w:r>
      <w:r w:rsidR="00DE717F" w:rsidRPr="005E046A">
        <w:rPr>
          <w:rFonts w:eastAsia="Gill Sans MT" w:cs="Arial"/>
          <w:szCs w:val="22"/>
        </w:rPr>
        <w:t xml:space="preserve">, </w:t>
      </w:r>
      <w:r w:rsidR="005E046A" w:rsidRPr="005E046A">
        <w:rPr>
          <w:rFonts w:eastAsia="Gill Sans MT" w:cs="Arial"/>
          <w:szCs w:val="22"/>
        </w:rPr>
        <w:t>1</w:t>
      </w:r>
      <w:r>
        <w:rPr>
          <w:rFonts w:eastAsia="Gill Sans MT" w:cs="Arial"/>
          <w:szCs w:val="22"/>
        </w:rPr>
        <w:t>6</w:t>
      </w:r>
      <w:r w:rsidR="005E046A" w:rsidRPr="005E046A">
        <w:rPr>
          <w:rFonts w:eastAsia="Gill Sans MT" w:cs="Arial"/>
          <w:szCs w:val="22"/>
        </w:rPr>
        <w:t xml:space="preserve"> February</w:t>
      </w:r>
      <w:r w:rsidR="00DE717F" w:rsidRPr="005E046A">
        <w:rPr>
          <w:rFonts w:eastAsia="Gill Sans MT" w:cs="Arial"/>
          <w:szCs w:val="22"/>
        </w:rPr>
        <w:t xml:space="preserve">, </w:t>
      </w:r>
      <w:r w:rsidR="005E046A" w:rsidRPr="005E046A">
        <w:rPr>
          <w:rFonts w:eastAsia="Gill Sans MT" w:cs="Arial"/>
          <w:szCs w:val="22"/>
        </w:rPr>
        <w:t>11:00</w:t>
      </w:r>
      <w:r w:rsidR="00DE717F" w:rsidRPr="005E046A">
        <w:rPr>
          <w:rFonts w:eastAsia="Gill Sans MT" w:cs="Arial"/>
          <w:szCs w:val="22"/>
        </w:rPr>
        <w:t xml:space="preserve"> – </w:t>
      </w:r>
      <w:r w:rsidR="005E046A" w:rsidRPr="005E046A">
        <w:rPr>
          <w:rFonts w:eastAsia="Gill Sans MT" w:cs="Arial"/>
          <w:szCs w:val="22"/>
        </w:rPr>
        <w:t>12:00</w:t>
      </w:r>
      <w:r w:rsidR="00DE717F" w:rsidRPr="005E046A">
        <w:rPr>
          <w:rFonts w:eastAsia="Gill Sans MT" w:cs="Arial"/>
          <w:szCs w:val="22"/>
        </w:rPr>
        <w:t xml:space="preserve"> pm</w:t>
      </w:r>
      <w:r w:rsidR="00DE717F" w:rsidRPr="00DE717F">
        <w:rPr>
          <w:rFonts w:eastAsia="Gill Sans MT" w:cs="Arial"/>
          <w:szCs w:val="22"/>
        </w:rPr>
        <w:t xml:space="preserve"> </w:t>
      </w:r>
    </w:p>
    <w:p w14:paraId="7989BC87"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Location: Virtual Briefing via Microsoft Teams</w:t>
      </w:r>
    </w:p>
    <w:p w14:paraId="34126CF2" w14:textId="3B40FF53" w:rsidR="00DE717F" w:rsidRPr="00DE717F" w:rsidRDefault="00DE717F" w:rsidP="007F3646">
      <w:pPr>
        <w:spacing w:after="120" w:line="260" w:lineRule="atLeast"/>
        <w:ind w:left="709"/>
        <w:rPr>
          <w:rFonts w:eastAsia="Gill Sans MT" w:cs="Arial"/>
          <w:szCs w:val="20"/>
        </w:rPr>
      </w:pPr>
      <w:r w:rsidRPr="00DE717F">
        <w:rPr>
          <w:rFonts w:eastAsia="Gill Sans MT" w:cs="Arial"/>
          <w:szCs w:val="20"/>
        </w:rPr>
        <w:t xml:space="preserve">Proponents must register with the Contact Officer. Registrations are required by close of </w:t>
      </w:r>
      <w:r w:rsidRPr="005E046A">
        <w:rPr>
          <w:rFonts w:eastAsia="Gill Sans MT" w:cs="Arial"/>
          <w:szCs w:val="20"/>
        </w:rPr>
        <w:t xml:space="preserve">business </w:t>
      </w:r>
      <w:r w:rsidR="00433A16">
        <w:rPr>
          <w:rFonts w:eastAsia="Gill Sans MT" w:cs="Arial"/>
          <w:szCs w:val="20"/>
        </w:rPr>
        <w:t>Wednesday</w:t>
      </w:r>
      <w:r w:rsidRPr="005E046A">
        <w:rPr>
          <w:rFonts w:eastAsia="Gill Sans MT" w:cs="Arial"/>
          <w:szCs w:val="20"/>
        </w:rPr>
        <w:t xml:space="preserve">, </w:t>
      </w:r>
      <w:r w:rsidR="005E046A" w:rsidRPr="005E046A">
        <w:rPr>
          <w:rFonts w:eastAsia="Gill Sans MT" w:cs="Arial"/>
          <w:szCs w:val="20"/>
        </w:rPr>
        <w:t>1</w:t>
      </w:r>
      <w:r w:rsidR="00433A16">
        <w:rPr>
          <w:rFonts w:eastAsia="Gill Sans MT" w:cs="Arial"/>
          <w:szCs w:val="20"/>
        </w:rPr>
        <w:t>5</w:t>
      </w:r>
      <w:r w:rsidRPr="005E046A">
        <w:rPr>
          <w:rFonts w:eastAsia="Gill Sans MT" w:cs="Arial"/>
          <w:szCs w:val="20"/>
        </w:rPr>
        <w:t xml:space="preserve"> </w:t>
      </w:r>
      <w:r w:rsidR="005E046A" w:rsidRPr="005E046A">
        <w:rPr>
          <w:rFonts w:eastAsia="Gill Sans MT" w:cs="Arial"/>
          <w:szCs w:val="20"/>
        </w:rPr>
        <w:t>February 2023</w:t>
      </w:r>
      <w:r w:rsidRPr="00DE717F">
        <w:rPr>
          <w:rFonts w:eastAsia="Gill Sans MT" w:cs="Arial"/>
          <w:szCs w:val="20"/>
        </w:rPr>
        <w:t xml:space="preserve"> via email at: </w:t>
      </w:r>
      <w:hyperlink r:id="rId11" w:history="1">
        <w:r w:rsidR="003D5C6B" w:rsidRPr="0005011B">
          <w:rPr>
            <w:rStyle w:val="Hyperlink"/>
            <w:rFonts w:eastAsia="Gill Sans MT" w:cs="Arial"/>
            <w:szCs w:val="20"/>
          </w:rPr>
          <w:t>housing.programs@homes.tas.gov.au</w:t>
        </w:r>
      </w:hyperlink>
      <w:r w:rsidRPr="00DE717F">
        <w:rPr>
          <w:rFonts w:eastAsia="Gill Sans MT" w:cs="Arial"/>
          <w:szCs w:val="20"/>
        </w:rPr>
        <w:t xml:space="preserve">, reference: </w:t>
      </w:r>
      <w:r w:rsidR="005A5E87">
        <w:rPr>
          <w:rFonts w:eastAsia="Gill Sans MT" w:cs="Arial"/>
          <w:szCs w:val="20"/>
        </w:rPr>
        <w:t>RFGP Campbell Street</w:t>
      </w:r>
      <w:r w:rsidRPr="00DE717F">
        <w:rPr>
          <w:rFonts w:eastAsia="Gill Sans MT" w:cs="Arial"/>
          <w:szCs w:val="20"/>
        </w:rPr>
        <w:t xml:space="preserve"> Briefing.</w:t>
      </w:r>
    </w:p>
    <w:p w14:paraId="41EA5AF4" w14:textId="77777777"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Although not mandatory it is strongly recommended that Proponents attend. </w:t>
      </w:r>
    </w:p>
    <w:p w14:paraId="56B010B7" w14:textId="5A862EBE"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2" w:name="_Toc125545392"/>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t>Contact Officer for Enquiries</w:t>
      </w:r>
      <w:bookmarkEnd w:id="12"/>
    </w:p>
    <w:p w14:paraId="3B7E20A9" w14:textId="2E28E79E"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 xml:space="preserve">During the RFGP period, Proponents may seek clarification of the technical, commercial, and contractual areas of this document from the Contact Officer. Contact details are on the Cover Page of this RFGP. Unauthorised communication with other staff of </w:t>
      </w:r>
      <w:r w:rsidR="007C7877">
        <w:rPr>
          <w:rFonts w:eastAsia="Gill Sans MT" w:cs="Arial"/>
          <w:szCs w:val="22"/>
        </w:rPr>
        <w:t>Homes Tasmania</w:t>
      </w:r>
      <w:r w:rsidRPr="00DE717F">
        <w:rPr>
          <w:rFonts w:eastAsia="Gill Sans MT" w:cs="Arial"/>
          <w:szCs w:val="22"/>
        </w:rPr>
        <w:t xml:space="preserve"> may lead to disqualification of the Proponent</w:t>
      </w:r>
      <w:r w:rsidR="00DF3155">
        <w:rPr>
          <w:rFonts w:eastAsia="Gill Sans MT" w:cs="Arial"/>
          <w:szCs w:val="22"/>
        </w:rPr>
        <w:t>'</w:t>
      </w:r>
      <w:r w:rsidRPr="00DE717F">
        <w:rPr>
          <w:rFonts w:eastAsia="Gill Sans MT" w:cs="Arial"/>
          <w:szCs w:val="22"/>
        </w:rPr>
        <w:t>s Proposal.</w:t>
      </w:r>
    </w:p>
    <w:p w14:paraId="70B7C79C" w14:textId="35585338"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3" w:name="_Toc125545393"/>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Lodging a Proposal</w:t>
      </w:r>
      <w:bookmarkEnd w:id="13"/>
    </w:p>
    <w:p w14:paraId="5571B22B" w14:textId="01A3D38F" w:rsidR="00DE717F" w:rsidRPr="00DE717F" w:rsidRDefault="00DE717F" w:rsidP="007F3646">
      <w:pPr>
        <w:spacing w:after="120" w:line="260" w:lineRule="atLeast"/>
        <w:ind w:left="709"/>
        <w:rPr>
          <w:rFonts w:eastAsia="Gill Sans MT" w:cs="Arial"/>
          <w:szCs w:val="22"/>
        </w:rPr>
      </w:pPr>
      <w:r w:rsidRPr="00DE717F">
        <w:rPr>
          <w:rFonts w:eastAsia="Gill Sans MT" w:cs="Arial"/>
          <w:szCs w:val="22"/>
        </w:rPr>
        <w:t>Details for lodging a Proposal are on page 2 of this RFGP and in clause 13 of the Conditions of Proposal. By lodging a Proposal, a Proponent becomes bound by the Conditions of Proposal.</w:t>
      </w:r>
    </w:p>
    <w:p w14:paraId="05CCF743" w14:textId="7A170014"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4" w:name="_Toc125545394"/>
      <w:r w:rsidRPr="00DE717F">
        <w:rPr>
          <w:rFonts w:ascii="Arial" w:eastAsiaTheme="minorHAnsi" w:hAnsi="Arial" w:cs="Arial"/>
          <w:b/>
          <w:bCs/>
          <w:color w:val="002437"/>
          <w:sz w:val="32"/>
          <w:szCs w:val="32"/>
        </w:rPr>
        <w:lastRenderedPageBreak/>
        <w:t>5</w:t>
      </w:r>
      <w:r w:rsidRPr="00DE717F">
        <w:rPr>
          <w:rFonts w:ascii="Arial" w:eastAsiaTheme="minorHAnsi" w:hAnsi="Arial" w:cs="Arial"/>
          <w:b/>
          <w:bCs/>
          <w:color w:val="002437"/>
          <w:sz w:val="32"/>
          <w:szCs w:val="32"/>
        </w:rPr>
        <w:tab/>
        <w:t>Assistance to Prepare a Proposal</w:t>
      </w:r>
      <w:bookmarkEnd w:id="14"/>
    </w:p>
    <w:p w14:paraId="23367E70" w14:textId="648E8196"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Information on preparing a Proposal is available on the Tasmanian Government</w:t>
      </w:r>
      <w:r w:rsidR="00DF3155">
        <w:rPr>
          <w:rFonts w:eastAsia="Gill Sans MT" w:cs="Arial"/>
          <w:szCs w:val="22"/>
        </w:rPr>
        <w:t>'</w:t>
      </w:r>
      <w:r w:rsidRPr="00DE717F">
        <w:rPr>
          <w:rFonts w:eastAsia="Gill Sans MT" w:cs="Arial"/>
          <w:szCs w:val="22"/>
        </w:rPr>
        <w:t xml:space="preserve">s Purchasing website at </w:t>
      </w:r>
      <w:hyperlink r:id="rId12" w:history="1">
        <w:r w:rsidR="00754663" w:rsidRPr="00DE717F">
          <w:rPr>
            <w:rStyle w:val="Hyperlink"/>
            <w:rFonts w:eastAsia="Gill Sans MT" w:cs="Arial"/>
            <w:szCs w:val="22"/>
          </w:rPr>
          <w:t>http</w:t>
        </w:r>
        <w:r w:rsidR="00754663" w:rsidRPr="00987B1E">
          <w:rPr>
            <w:rStyle w:val="Hyperlink"/>
            <w:rFonts w:eastAsia="Gill Sans MT" w:cs="Arial"/>
            <w:szCs w:val="22"/>
          </w:rPr>
          <w:t>s</w:t>
        </w:r>
        <w:r w:rsidR="00754663" w:rsidRPr="00DE717F">
          <w:rPr>
            <w:rStyle w:val="Hyperlink"/>
            <w:rFonts w:eastAsia="Gill Sans MT" w:cs="Arial"/>
            <w:szCs w:val="22"/>
          </w:rPr>
          <w:t>://www.purchasing.tas.gov.au</w:t>
        </w:r>
      </w:hyperlink>
      <w:r w:rsidRPr="00DE717F">
        <w:rPr>
          <w:rFonts w:eastAsia="Gill Sans MT" w:cs="Arial"/>
          <w:szCs w:val="22"/>
        </w:rPr>
        <w:t xml:space="preserve"> under </w:t>
      </w:r>
      <w:r w:rsidR="00DF3155">
        <w:rPr>
          <w:rFonts w:eastAsia="Gill Sans MT" w:cs="Arial"/>
          <w:szCs w:val="22"/>
        </w:rPr>
        <w:t>"</w:t>
      </w:r>
      <w:r w:rsidRPr="00DE717F">
        <w:rPr>
          <w:rFonts w:eastAsia="Gill Sans MT" w:cs="Arial"/>
          <w:szCs w:val="22"/>
        </w:rPr>
        <w:t>Winning Government Business</w:t>
      </w:r>
      <w:r w:rsidR="00DF3155">
        <w:rPr>
          <w:rFonts w:eastAsia="Gill Sans MT" w:cs="Arial"/>
          <w:szCs w:val="22"/>
        </w:rPr>
        <w:t>"</w:t>
      </w:r>
      <w:r w:rsidRPr="00DE717F">
        <w:rPr>
          <w:rFonts w:eastAsia="Gill Sans MT" w:cs="Arial"/>
          <w:szCs w:val="22"/>
        </w:rPr>
        <w:t xml:space="preserve">. </w:t>
      </w:r>
    </w:p>
    <w:p w14:paraId="7C9D51E5" w14:textId="55654F8F"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5" w:name="_Toc125545395"/>
      <w:r w:rsidRPr="00DE717F">
        <w:rPr>
          <w:rFonts w:ascii="Arial" w:eastAsiaTheme="minorHAnsi" w:hAnsi="Arial" w:cs="Arial"/>
          <w:b/>
          <w:bCs/>
          <w:color w:val="002437"/>
          <w:sz w:val="32"/>
          <w:szCs w:val="32"/>
        </w:rPr>
        <w:t>6</w:t>
      </w:r>
      <w:r w:rsidRPr="00DE717F">
        <w:rPr>
          <w:rFonts w:ascii="Arial" w:eastAsiaTheme="minorHAnsi" w:hAnsi="Arial" w:cs="Arial"/>
          <w:b/>
          <w:bCs/>
          <w:color w:val="002437"/>
          <w:sz w:val="32"/>
          <w:szCs w:val="32"/>
        </w:rPr>
        <w:tab/>
        <w:t>Conditions about the Professional Standards Act 2005</w:t>
      </w:r>
      <w:bookmarkEnd w:id="15"/>
    </w:p>
    <w:p w14:paraId="3A5BBBC6" w14:textId="7777777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Not applicable</w:t>
      </w:r>
    </w:p>
    <w:p w14:paraId="6C3F5EE3" w14:textId="2C390103"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16" w:name="_Toc125545396"/>
      <w:r w:rsidRPr="00DE717F">
        <w:rPr>
          <w:rFonts w:ascii="Arial" w:eastAsiaTheme="minorHAnsi" w:hAnsi="Arial" w:cs="Arial"/>
          <w:b/>
          <w:bCs/>
          <w:color w:val="002437"/>
          <w:sz w:val="32"/>
          <w:szCs w:val="32"/>
        </w:rPr>
        <w:t>7</w:t>
      </w:r>
      <w:r w:rsidRPr="00DE717F">
        <w:rPr>
          <w:rFonts w:ascii="Arial" w:eastAsiaTheme="minorHAnsi" w:hAnsi="Arial" w:cs="Arial"/>
          <w:b/>
          <w:bCs/>
          <w:color w:val="002437"/>
          <w:sz w:val="32"/>
          <w:szCs w:val="32"/>
        </w:rPr>
        <w:tab/>
        <w:t>Crown Policy on Confidentiality of Information in Government Contracts</w:t>
      </w:r>
      <w:bookmarkEnd w:id="16"/>
    </w:p>
    <w:p w14:paraId="56282100"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7" w:name="_Toc125545397"/>
      <w:r w:rsidRPr="00DE717F">
        <w:rPr>
          <w:rFonts w:ascii="Arial" w:eastAsia="Times New Roman" w:hAnsi="Arial" w:cs="Arial"/>
          <w:b/>
          <w:bCs/>
          <w:color w:val="002437"/>
          <w:sz w:val="28"/>
          <w:szCs w:val="28"/>
        </w:rPr>
        <w:t>7.1</w:t>
      </w:r>
      <w:r w:rsidRPr="00DE717F">
        <w:rPr>
          <w:rFonts w:ascii="Arial" w:eastAsia="Times New Roman" w:hAnsi="Arial" w:cs="Arial"/>
          <w:b/>
          <w:bCs/>
          <w:color w:val="002437"/>
          <w:sz w:val="28"/>
          <w:szCs w:val="28"/>
        </w:rPr>
        <w:tab/>
        <w:t>Crown policy</w:t>
      </w:r>
      <w:bookmarkEnd w:id="17"/>
    </w:p>
    <w:p w14:paraId="5C86E4A0" w14:textId="21642F11" w:rsidR="00DE717F" w:rsidRPr="00DE717F" w:rsidRDefault="007C7877" w:rsidP="00754663">
      <w:pPr>
        <w:spacing w:after="120" w:line="260" w:lineRule="atLeast"/>
        <w:ind w:left="709"/>
        <w:rPr>
          <w:rFonts w:eastAsia="Gill Sans MT" w:cs="Arial"/>
          <w:szCs w:val="22"/>
        </w:rPr>
      </w:pPr>
      <w:r>
        <w:rPr>
          <w:rFonts w:eastAsia="Gill Sans MT" w:cs="Arial"/>
          <w:szCs w:val="22"/>
        </w:rPr>
        <w:t>Homes Tasmania</w:t>
      </w:r>
      <w:r w:rsidR="00DE717F" w:rsidRPr="00DE717F">
        <w:rPr>
          <w:rFonts w:eastAsia="Gill Sans MT" w:cs="Arial"/>
          <w:szCs w:val="22"/>
        </w:rPr>
        <w:t xml:space="preserve"> will comply with Crown policy. The Crown is committed to ensuring that Government contracting is conducted in an open and transparent manner and that unnecessary confidentiality provisions do not fetter scrutiny of contracts. The Crown</w:t>
      </w:r>
      <w:r w:rsidR="00DF3155">
        <w:rPr>
          <w:rFonts w:eastAsia="Gill Sans MT" w:cs="Arial"/>
          <w:szCs w:val="22"/>
        </w:rPr>
        <w:t>'</w:t>
      </w:r>
      <w:r w:rsidR="00DE717F" w:rsidRPr="00DE717F">
        <w:rPr>
          <w:rFonts w:eastAsia="Gill Sans MT" w:cs="Arial"/>
          <w:szCs w:val="22"/>
        </w:rPr>
        <w:t xml:space="preserve">s </w:t>
      </w:r>
      <w:r w:rsidR="00DF3155">
        <w:rPr>
          <w:rFonts w:eastAsia="Gill Sans MT" w:cs="Arial"/>
          <w:szCs w:val="22"/>
        </w:rPr>
        <w:t>P</w:t>
      </w:r>
      <w:r w:rsidR="00DE717F" w:rsidRPr="00DE717F">
        <w:rPr>
          <w:rFonts w:eastAsia="Gill Sans MT" w:cs="Arial"/>
          <w:szCs w:val="22"/>
        </w:rPr>
        <w:t xml:space="preserve">olicy on confidentiality of information provides that in any contract between </w:t>
      </w:r>
      <w:r>
        <w:rPr>
          <w:rFonts w:eastAsia="Gill Sans MT" w:cs="Arial"/>
          <w:szCs w:val="22"/>
        </w:rPr>
        <w:t>Homes Tasmania</w:t>
      </w:r>
      <w:r w:rsidR="00DE717F" w:rsidRPr="00DE717F">
        <w:rPr>
          <w:rFonts w:eastAsia="Gill Sans MT" w:cs="Arial"/>
          <w:szCs w:val="22"/>
        </w:rPr>
        <w:t xml:space="preserve"> and another party, confidentiality requirements in relation to the provisions of the contract are not to be included.  </w:t>
      </w:r>
    </w:p>
    <w:p w14:paraId="3DFDAFFB" w14:textId="77777777"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8" w:name="_Toc125545398"/>
      <w:r w:rsidRPr="00DE717F">
        <w:rPr>
          <w:rFonts w:ascii="Arial" w:eastAsia="Times New Roman" w:hAnsi="Arial" w:cs="Arial"/>
          <w:b/>
          <w:bCs/>
          <w:color w:val="002437"/>
          <w:sz w:val="28"/>
          <w:szCs w:val="28"/>
        </w:rPr>
        <w:t>7.2</w:t>
      </w:r>
      <w:r w:rsidRPr="00DE717F">
        <w:rPr>
          <w:rFonts w:ascii="Arial" w:eastAsia="Times New Roman" w:hAnsi="Arial" w:cs="Arial"/>
          <w:b/>
          <w:bCs/>
          <w:color w:val="002437"/>
          <w:sz w:val="28"/>
          <w:szCs w:val="28"/>
        </w:rPr>
        <w:tab/>
        <w:t>Application for exemption</w:t>
      </w:r>
      <w:bookmarkEnd w:id="18"/>
    </w:p>
    <w:p w14:paraId="48551290" w14:textId="72996002"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 xml:space="preserve">Only </w:t>
      </w:r>
      <w:r w:rsidR="007C7877">
        <w:rPr>
          <w:rFonts w:eastAsia="Gill Sans MT" w:cs="Arial"/>
          <w:szCs w:val="22"/>
        </w:rPr>
        <w:t>Homes Tasmania</w:t>
      </w:r>
      <w:r w:rsidRPr="00DE717F">
        <w:rPr>
          <w:rFonts w:eastAsia="Gill Sans MT" w:cs="Arial"/>
          <w:szCs w:val="22"/>
        </w:rPr>
        <w:t xml:space="preserve"> may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w:t>
      </w:r>
      <w:r w:rsidR="007C7877">
        <w:rPr>
          <w:rFonts w:eastAsia="Gill Sans MT" w:cs="Arial"/>
          <w:szCs w:val="22"/>
        </w:rPr>
        <w:t>Homes Tasmania</w:t>
      </w:r>
      <w:r w:rsidRPr="00DE717F">
        <w:rPr>
          <w:rFonts w:eastAsia="Gill Sans MT" w:cs="Arial"/>
          <w:szCs w:val="22"/>
        </w:rPr>
        <w:t xml:space="preserve"> will determine the need for an exemption, having regard to its own requirements and any request from the preferred Proponent, before entering a contract with the successful Proponent.</w:t>
      </w:r>
    </w:p>
    <w:p w14:paraId="02B60B1D" w14:textId="7777777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If an exemption is refused, or is granted on terms unacceptable to the Proponent, the Proponent will have the option to withdraw from the RFGP process.</w:t>
      </w:r>
    </w:p>
    <w:p w14:paraId="1CD5011F" w14:textId="3EE9F496" w:rsidR="00DE717F" w:rsidRPr="00DE717F" w:rsidRDefault="00DE717F" w:rsidP="0005442C">
      <w:pPr>
        <w:pStyle w:val="Heading3"/>
        <w:spacing w:before="0" w:after="170" w:line="260" w:lineRule="atLeast"/>
        <w:ind w:left="709" w:hanging="709"/>
        <w:rPr>
          <w:rFonts w:ascii="Arial" w:eastAsia="Times New Roman" w:hAnsi="Arial" w:cs="Arial"/>
          <w:b/>
          <w:bCs/>
          <w:color w:val="002437"/>
          <w:sz w:val="28"/>
          <w:szCs w:val="28"/>
        </w:rPr>
      </w:pPr>
      <w:bookmarkStart w:id="19" w:name="_Toc125545399"/>
      <w:r w:rsidRPr="00DE717F">
        <w:rPr>
          <w:rFonts w:ascii="Arial" w:eastAsia="Times New Roman" w:hAnsi="Arial" w:cs="Arial"/>
          <w:b/>
          <w:bCs/>
          <w:color w:val="002437"/>
          <w:sz w:val="28"/>
          <w:szCs w:val="28"/>
        </w:rPr>
        <w:t>7.3</w:t>
      </w:r>
      <w:r w:rsidRPr="00DE717F">
        <w:rPr>
          <w:rFonts w:ascii="Arial" w:eastAsia="Times New Roman" w:hAnsi="Arial" w:cs="Arial"/>
          <w:b/>
          <w:bCs/>
          <w:color w:val="002437"/>
          <w:sz w:val="28"/>
          <w:szCs w:val="28"/>
        </w:rPr>
        <w:tab/>
        <w:t>Details of the Crown</w:t>
      </w:r>
      <w:r w:rsidR="00DF3155">
        <w:rPr>
          <w:rFonts w:ascii="Arial" w:eastAsia="Times New Roman" w:hAnsi="Arial" w:cs="Arial"/>
          <w:b/>
          <w:bCs/>
          <w:color w:val="002437"/>
          <w:sz w:val="28"/>
          <w:szCs w:val="28"/>
        </w:rPr>
        <w:t>'</w:t>
      </w:r>
      <w:r w:rsidRPr="00DE717F">
        <w:rPr>
          <w:rFonts w:ascii="Arial" w:eastAsia="Times New Roman" w:hAnsi="Arial" w:cs="Arial"/>
          <w:b/>
          <w:bCs/>
          <w:color w:val="002437"/>
          <w:sz w:val="28"/>
          <w:szCs w:val="28"/>
        </w:rPr>
        <w:t xml:space="preserve">s </w:t>
      </w:r>
      <w:r w:rsidR="00DF3155">
        <w:rPr>
          <w:rFonts w:ascii="Arial" w:eastAsia="Times New Roman" w:hAnsi="Arial" w:cs="Arial"/>
          <w:b/>
          <w:bCs/>
          <w:color w:val="002437"/>
          <w:sz w:val="28"/>
          <w:szCs w:val="28"/>
        </w:rPr>
        <w:t>P</w:t>
      </w:r>
      <w:r w:rsidRPr="00DE717F">
        <w:rPr>
          <w:rFonts w:ascii="Arial" w:eastAsia="Times New Roman" w:hAnsi="Arial" w:cs="Arial"/>
          <w:b/>
          <w:bCs/>
          <w:color w:val="002437"/>
          <w:sz w:val="28"/>
          <w:szCs w:val="28"/>
        </w:rPr>
        <w:t>olicy on confidentiality</w:t>
      </w:r>
      <w:bookmarkEnd w:id="19"/>
    </w:p>
    <w:p w14:paraId="3298D4D6" w14:textId="612A4747" w:rsidR="00DE717F" w:rsidRPr="00DE717F" w:rsidRDefault="00DE717F" w:rsidP="00754663">
      <w:pPr>
        <w:spacing w:after="120" w:line="260" w:lineRule="atLeast"/>
        <w:ind w:left="709"/>
        <w:rPr>
          <w:rFonts w:eastAsia="Gill Sans MT" w:cs="Arial"/>
          <w:szCs w:val="22"/>
        </w:rPr>
      </w:pPr>
      <w:r w:rsidRPr="00DE717F">
        <w:rPr>
          <w:rFonts w:eastAsia="Gill Sans MT" w:cs="Arial"/>
          <w:szCs w:val="22"/>
        </w:rPr>
        <w:t>Further details of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are in clauses 5 and 21.2 of the Conditions of Proposal. </w:t>
      </w:r>
    </w:p>
    <w:p w14:paraId="2C29E6AB" w14:textId="1E60A3ED" w:rsidR="00DE717F" w:rsidRPr="00DE717F" w:rsidRDefault="00DE717F" w:rsidP="0005442C">
      <w:pPr>
        <w:pStyle w:val="Heading2"/>
        <w:spacing w:before="0" w:after="170" w:line="440" w:lineRule="atLeast"/>
        <w:ind w:left="709" w:hanging="709"/>
        <w:rPr>
          <w:rFonts w:ascii="Arial" w:eastAsiaTheme="minorHAnsi" w:hAnsi="Arial" w:cs="Arial"/>
          <w:b/>
          <w:bCs/>
          <w:color w:val="002437"/>
          <w:sz w:val="32"/>
          <w:szCs w:val="32"/>
        </w:rPr>
      </w:pPr>
      <w:bookmarkStart w:id="20" w:name="_Toc125545400"/>
      <w:r w:rsidRPr="00DE717F">
        <w:rPr>
          <w:rFonts w:ascii="Arial" w:eastAsiaTheme="minorHAnsi" w:hAnsi="Arial" w:cs="Arial"/>
          <w:b/>
          <w:bCs/>
          <w:color w:val="002437"/>
          <w:sz w:val="32"/>
          <w:szCs w:val="32"/>
        </w:rPr>
        <w:t>8</w:t>
      </w:r>
      <w:r w:rsidRPr="00DE717F">
        <w:rPr>
          <w:rFonts w:ascii="Arial" w:eastAsiaTheme="minorHAnsi" w:hAnsi="Arial" w:cs="Arial"/>
          <w:b/>
          <w:bCs/>
          <w:color w:val="002437"/>
          <w:sz w:val="32"/>
          <w:szCs w:val="32"/>
        </w:rPr>
        <w:tab/>
        <w:t>Probity Adviser</w:t>
      </w:r>
      <w:bookmarkEnd w:id="20"/>
    </w:p>
    <w:p w14:paraId="61810961" w14:textId="09D55314" w:rsidR="00DE717F" w:rsidRPr="0046038B" w:rsidRDefault="00DE717F" w:rsidP="0046038B">
      <w:pPr>
        <w:spacing w:after="120" w:line="260" w:lineRule="atLeast"/>
        <w:ind w:left="709"/>
        <w:rPr>
          <w:rFonts w:eastAsia="Gill Sans MT" w:cs="Arial"/>
          <w:sz w:val="22"/>
        </w:rPr>
      </w:pPr>
      <w:r w:rsidRPr="00DE717F">
        <w:rPr>
          <w:rFonts w:eastAsia="Gill Sans MT" w:cs="Arial"/>
          <w:szCs w:val="22"/>
        </w:rPr>
        <w:t xml:space="preserve">A Probity Adviser has been appointed to ensure this Request for Grant Proposal is undertaken in a fair and equitable way for all parties. </w:t>
      </w:r>
      <w:r w:rsidR="008C30D3">
        <w:rPr>
          <w:rFonts w:eastAsia="Gill Sans MT" w:cs="Arial"/>
          <w:szCs w:val="22"/>
        </w:rPr>
        <w:t>A</w:t>
      </w:r>
      <w:r w:rsidRPr="00DE717F">
        <w:rPr>
          <w:rFonts w:eastAsia="Gill Sans MT" w:cs="Arial"/>
          <w:szCs w:val="22"/>
        </w:rPr>
        <w:t xml:space="preserve"> nominated probity adviser </w:t>
      </w:r>
      <w:bookmarkStart w:id="21" w:name="_Hlk46839978"/>
      <w:r w:rsidR="0046038B">
        <w:t xml:space="preserve">from </w:t>
      </w:r>
      <w:r w:rsidR="002753FB">
        <w:t xml:space="preserve">WLF </w:t>
      </w:r>
      <w:r w:rsidR="00C10651">
        <w:t xml:space="preserve">Account and Advisory </w:t>
      </w:r>
      <w:r w:rsidR="002753FB">
        <w:t xml:space="preserve">will act as Probity Advisor. </w:t>
      </w:r>
      <w:r w:rsidRPr="00DE717F">
        <w:rPr>
          <w:rFonts w:eastAsia="Gill Sans MT" w:cs="Arial"/>
          <w:sz w:val="22"/>
        </w:rPr>
        <w:br w:type="page"/>
      </w:r>
    </w:p>
    <w:p w14:paraId="2E51BD6F" w14:textId="77777777" w:rsidR="00DE717F" w:rsidRPr="00DE717F" w:rsidRDefault="00DE717F" w:rsidP="00EE7E2D">
      <w:pPr>
        <w:pStyle w:val="Heading1"/>
        <w:spacing w:before="0" w:after="170" w:line="500" w:lineRule="atLeast"/>
        <w:rPr>
          <w:rFonts w:ascii="Arial" w:eastAsiaTheme="minorHAnsi" w:hAnsi="Arial" w:cs="Arial"/>
          <w:b/>
          <w:bCs/>
          <w:color w:val="002437"/>
          <w:sz w:val="56"/>
          <w:szCs w:val="56"/>
        </w:rPr>
      </w:pPr>
      <w:bookmarkStart w:id="22" w:name="_Toc122432288"/>
      <w:bookmarkStart w:id="23" w:name="_Toc125545401"/>
      <w:r w:rsidRPr="00DE717F">
        <w:rPr>
          <w:rFonts w:ascii="Arial" w:eastAsiaTheme="minorHAnsi" w:hAnsi="Arial" w:cs="Arial"/>
          <w:b/>
          <w:bCs/>
          <w:color w:val="002437"/>
          <w:sz w:val="56"/>
          <w:szCs w:val="56"/>
        </w:rPr>
        <w:lastRenderedPageBreak/>
        <w:t>Part Two – Conditions of Proposal</w:t>
      </w:r>
      <w:bookmarkEnd w:id="22"/>
      <w:bookmarkEnd w:id="23"/>
    </w:p>
    <w:p w14:paraId="10DD1415" w14:textId="5AD8EFE0" w:rsidR="00DE717F" w:rsidRPr="00DE717F" w:rsidRDefault="00DE717F" w:rsidP="00C63E98">
      <w:pPr>
        <w:pStyle w:val="Heading2"/>
        <w:spacing w:before="0" w:after="170" w:line="440" w:lineRule="atLeast"/>
        <w:ind w:left="709" w:hanging="709"/>
        <w:rPr>
          <w:rFonts w:ascii="Arial" w:eastAsiaTheme="minorHAnsi" w:hAnsi="Arial" w:cs="Arial"/>
          <w:b/>
          <w:bCs/>
          <w:color w:val="002437"/>
          <w:sz w:val="32"/>
          <w:szCs w:val="32"/>
        </w:rPr>
      </w:pPr>
      <w:bookmarkStart w:id="24" w:name="_Toc125545402"/>
      <w:bookmarkEnd w:id="21"/>
      <w:r w:rsidRPr="00DE717F">
        <w:rPr>
          <w:rFonts w:ascii="Arial" w:eastAsiaTheme="minorHAnsi" w:hAnsi="Arial" w:cs="Arial"/>
          <w:b/>
          <w:bCs/>
          <w:color w:val="002437"/>
          <w:sz w:val="32"/>
          <w:szCs w:val="32"/>
        </w:rPr>
        <w:t>1</w:t>
      </w:r>
      <w:r w:rsidRPr="00DE717F">
        <w:rPr>
          <w:rFonts w:ascii="Arial" w:eastAsiaTheme="minorHAnsi" w:hAnsi="Arial" w:cs="Arial"/>
          <w:b/>
          <w:bCs/>
          <w:color w:val="002437"/>
          <w:sz w:val="32"/>
          <w:szCs w:val="32"/>
        </w:rPr>
        <w:tab/>
        <w:t>Definitions</w:t>
      </w:r>
      <w:bookmarkEnd w:id="24"/>
    </w:p>
    <w:p w14:paraId="0C582B6B" w14:textId="5EA9ECDE" w:rsidR="00DE717F" w:rsidRDefault="00DE717F" w:rsidP="00016634">
      <w:pPr>
        <w:spacing w:before="120" w:after="120" w:line="260" w:lineRule="atLeast"/>
        <w:ind w:left="709"/>
        <w:rPr>
          <w:rFonts w:eastAsia="Gill Sans MT" w:cs="Arial"/>
          <w:szCs w:val="20"/>
        </w:rPr>
      </w:pPr>
      <w:r w:rsidRPr="00DE717F">
        <w:rPr>
          <w:rFonts w:eastAsia="Gill Sans MT" w:cs="Arial"/>
          <w:szCs w:val="20"/>
        </w:rPr>
        <w:t>In this RFGP, unless the context precludes it:</w:t>
      </w:r>
    </w:p>
    <w:p w14:paraId="37F0F05E" w14:textId="4426B076" w:rsidR="00212AC6"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212AC6">
        <w:rPr>
          <w:rFonts w:eastAsia="Gill Sans MT" w:cs="Arial"/>
          <w:szCs w:val="20"/>
        </w:rPr>
        <w:t xml:space="preserve">Authority </w:t>
      </w:r>
      <w:r w:rsidR="00212AC6" w:rsidRPr="00DE717F">
        <w:rPr>
          <w:rFonts w:eastAsia="Gill Sans MT" w:cs="Arial"/>
          <w:szCs w:val="20"/>
        </w:rPr>
        <w:t>means</w:t>
      </w:r>
      <w:r>
        <w:rPr>
          <w:rFonts w:eastAsia="Gill Sans MT" w:cs="Arial"/>
          <w:szCs w:val="20"/>
        </w:rPr>
        <w:t>"</w:t>
      </w:r>
      <w:r w:rsidR="00212AC6" w:rsidRPr="00DE717F">
        <w:rPr>
          <w:rFonts w:eastAsia="Gill Sans MT" w:cs="Arial"/>
          <w:szCs w:val="20"/>
        </w:rPr>
        <w:t xml:space="preserve"> </w:t>
      </w:r>
      <w:r w:rsidR="00212AC6">
        <w:rPr>
          <w:rFonts w:eastAsia="Gill Sans MT" w:cs="Arial"/>
          <w:szCs w:val="20"/>
        </w:rPr>
        <w:t>Homes Tasmania</w:t>
      </w:r>
    </w:p>
    <w:p w14:paraId="2D866DC8" w14:textId="2BD28814"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Closing Time</w:t>
      </w:r>
      <w:r>
        <w:rPr>
          <w:rFonts w:eastAsia="Gill Sans MT" w:cs="Arial"/>
          <w:szCs w:val="20"/>
        </w:rPr>
        <w:t>"</w:t>
      </w:r>
      <w:r w:rsidR="00DE717F" w:rsidRPr="00DE717F">
        <w:rPr>
          <w:rFonts w:eastAsia="Gill Sans MT" w:cs="Arial"/>
          <w:szCs w:val="20"/>
        </w:rPr>
        <w:t xml:space="preserve"> means the closing time (Tasmanian time) and date for submitting Proposals, shown on the cover page of this RFGP or as extended under clause </w:t>
      </w:r>
      <w:proofErr w:type="gramStart"/>
      <w:r w:rsidR="00DE717F" w:rsidRPr="00DE717F">
        <w:rPr>
          <w:rFonts w:eastAsia="Gill Sans MT" w:cs="Arial"/>
          <w:szCs w:val="20"/>
        </w:rPr>
        <w:t>3.10;</w:t>
      </w:r>
      <w:proofErr w:type="gramEnd"/>
    </w:p>
    <w:p w14:paraId="192E5731" w14:textId="187E04CC"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Conditions of Proposal</w:t>
      </w:r>
      <w:r>
        <w:rPr>
          <w:rFonts w:eastAsia="Gill Sans MT" w:cs="Arial"/>
          <w:szCs w:val="20"/>
        </w:rPr>
        <w:t>"</w:t>
      </w:r>
      <w:r w:rsidR="00DE717F" w:rsidRPr="00DE717F">
        <w:rPr>
          <w:rFonts w:eastAsia="Gill Sans MT" w:cs="Arial"/>
          <w:szCs w:val="20"/>
        </w:rPr>
        <w:t xml:space="preserve"> means the Conditions of Proposal in Part Two of this </w:t>
      </w:r>
      <w:proofErr w:type="gramStart"/>
      <w:r w:rsidR="00DE717F" w:rsidRPr="00DE717F">
        <w:rPr>
          <w:rFonts w:eastAsia="Gill Sans MT" w:cs="Arial"/>
          <w:szCs w:val="20"/>
        </w:rPr>
        <w:t>RFGP;</w:t>
      </w:r>
      <w:proofErr w:type="gramEnd"/>
    </w:p>
    <w:p w14:paraId="21D3BBDC" w14:textId="0141368A"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Contact Officer</w:t>
      </w:r>
      <w:r>
        <w:rPr>
          <w:rFonts w:eastAsia="Gill Sans MT" w:cs="Arial"/>
          <w:szCs w:val="20"/>
        </w:rPr>
        <w:t>"</w:t>
      </w:r>
      <w:r w:rsidR="00DE717F" w:rsidRPr="00DE717F">
        <w:rPr>
          <w:rFonts w:eastAsia="Gill Sans MT" w:cs="Arial"/>
          <w:szCs w:val="20"/>
        </w:rPr>
        <w:t xml:space="preserve"> means the person identified as Contact Officer on page 2 of this </w:t>
      </w:r>
      <w:proofErr w:type="gramStart"/>
      <w:r w:rsidR="00DE717F" w:rsidRPr="00DE717F">
        <w:rPr>
          <w:rFonts w:eastAsia="Gill Sans MT" w:cs="Arial"/>
          <w:szCs w:val="20"/>
        </w:rPr>
        <w:t>RFGP;</w:t>
      </w:r>
      <w:proofErr w:type="gramEnd"/>
    </w:p>
    <w:p w14:paraId="27F4A622" w14:textId="33200D8C" w:rsidR="00DE717F" w:rsidRPr="00DE717F" w:rsidRDefault="00DF3155" w:rsidP="005E046A">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Crown</w:t>
      </w:r>
      <w:r>
        <w:rPr>
          <w:rFonts w:eastAsia="Gill Sans MT" w:cs="Arial"/>
          <w:szCs w:val="20"/>
        </w:rPr>
        <w:t>"</w:t>
      </w:r>
      <w:r w:rsidR="00DE717F" w:rsidRPr="00DE717F">
        <w:rPr>
          <w:rFonts w:eastAsia="Gill Sans MT" w:cs="Arial"/>
          <w:szCs w:val="20"/>
        </w:rPr>
        <w:t xml:space="preserve"> means the Crown in Right of </w:t>
      </w:r>
      <w:proofErr w:type="gramStart"/>
      <w:r w:rsidR="00DE717F" w:rsidRPr="00DE717F">
        <w:rPr>
          <w:rFonts w:eastAsia="Gill Sans MT" w:cs="Arial"/>
          <w:szCs w:val="20"/>
        </w:rPr>
        <w:t>Tasmania;</w:t>
      </w:r>
      <w:proofErr w:type="gramEnd"/>
    </w:p>
    <w:p w14:paraId="6F962D62" w14:textId="000053DD"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7C7877">
        <w:rPr>
          <w:rFonts w:eastAsia="Gill Sans MT" w:cs="Arial"/>
          <w:szCs w:val="20"/>
        </w:rPr>
        <w:t>Homes Tasmania</w:t>
      </w:r>
      <w:r w:rsidR="00DE717F" w:rsidRPr="00DE717F">
        <w:rPr>
          <w:rFonts w:eastAsia="Gill Sans MT" w:cs="Arial"/>
          <w:szCs w:val="20"/>
        </w:rPr>
        <w:t xml:space="preserve"> Requirements</w:t>
      </w:r>
      <w:r>
        <w:rPr>
          <w:rFonts w:eastAsia="Gill Sans MT" w:cs="Arial"/>
          <w:szCs w:val="20"/>
        </w:rPr>
        <w:t>"</w:t>
      </w:r>
      <w:r w:rsidR="00DE717F" w:rsidRPr="00DE717F">
        <w:rPr>
          <w:rFonts w:eastAsia="Gill Sans MT" w:cs="Arial"/>
          <w:szCs w:val="20"/>
        </w:rPr>
        <w:t xml:space="preserve"> means the matters set out in the </w:t>
      </w:r>
      <w:proofErr w:type="gramStart"/>
      <w:r w:rsidR="00DE717F" w:rsidRPr="00DE717F">
        <w:rPr>
          <w:rFonts w:eastAsia="Gill Sans MT" w:cs="Arial"/>
          <w:szCs w:val="20"/>
        </w:rPr>
        <w:t>Specification;</w:t>
      </w:r>
      <w:proofErr w:type="gramEnd"/>
    </w:p>
    <w:p w14:paraId="6F57E9EE" w14:textId="7F8B1D4A"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33799B">
        <w:rPr>
          <w:rFonts w:eastAsia="Gill Sans MT" w:cs="Arial"/>
          <w:szCs w:val="20"/>
        </w:rPr>
        <w:t>Homes Tasmania</w:t>
      </w:r>
      <w:r>
        <w:rPr>
          <w:rFonts w:eastAsia="Gill Sans MT" w:cs="Arial"/>
          <w:szCs w:val="20"/>
        </w:rPr>
        <w:t>"</w:t>
      </w:r>
      <w:r w:rsidR="00DE717F" w:rsidRPr="00DE717F">
        <w:rPr>
          <w:rFonts w:eastAsia="Gill Sans MT" w:cs="Arial"/>
          <w:szCs w:val="20"/>
        </w:rPr>
        <w:t xml:space="preserve"> means the </w:t>
      </w:r>
      <w:r w:rsidR="001123DB">
        <w:rPr>
          <w:rFonts w:eastAsia="Gill Sans MT" w:cs="Arial"/>
          <w:szCs w:val="20"/>
        </w:rPr>
        <w:t>Homes Tasmania</w:t>
      </w:r>
      <w:r w:rsidR="00DE717F" w:rsidRPr="00DE717F">
        <w:rPr>
          <w:rFonts w:eastAsia="Gill Sans MT" w:cs="Arial"/>
          <w:szCs w:val="20"/>
        </w:rPr>
        <w:t xml:space="preserve">, constituted a corporation sole by section 6A of the </w:t>
      </w:r>
      <w:r w:rsidR="007C7877">
        <w:rPr>
          <w:rFonts w:eastAsia="Gill Sans MT" w:cs="Arial"/>
          <w:i/>
          <w:iCs/>
          <w:szCs w:val="20"/>
        </w:rPr>
        <w:t>Homes Tasmania Act 2022</w:t>
      </w:r>
      <w:r w:rsidR="00DE717F" w:rsidRPr="00DE717F">
        <w:rPr>
          <w:rFonts w:eastAsia="Gill Sans MT" w:cs="Arial"/>
          <w:i/>
          <w:iCs/>
          <w:szCs w:val="20"/>
        </w:rPr>
        <w:t xml:space="preserve"> </w:t>
      </w:r>
    </w:p>
    <w:p w14:paraId="1AB64DDE" w14:textId="65AFAF4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RFGP Reference</w:t>
      </w:r>
      <w:r>
        <w:rPr>
          <w:rFonts w:eastAsia="Gill Sans MT" w:cs="Arial"/>
          <w:szCs w:val="20"/>
        </w:rPr>
        <w:t>"</w:t>
      </w:r>
      <w:r w:rsidR="00DE717F" w:rsidRPr="00DE717F">
        <w:rPr>
          <w:rFonts w:eastAsia="Gill Sans MT" w:cs="Arial"/>
          <w:szCs w:val="20"/>
        </w:rPr>
        <w:t xml:space="preserve"> means the name of the RFGP being </w:t>
      </w:r>
      <w:r>
        <w:rPr>
          <w:rFonts w:eastAsia="Gill Sans MT" w:cs="Arial"/>
          <w:szCs w:val="20"/>
        </w:rPr>
        <w:t>'</w:t>
      </w:r>
      <w:r w:rsidR="00DE717F" w:rsidRPr="00DE717F">
        <w:rPr>
          <w:rFonts w:eastAsia="Gill Sans MT" w:cs="Arial"/>
          <w:szCs w:val="20"/>
        </w:rPr>
        <w:t xml:space="preserve">RFGP </w:t>
      </w:r>
      <w:r w:rsidR="00EE2D27">
        <w:rPr>
          <w:rFonts w:eastAsia="Gill Sans MT" w:cs="Arial"/>
          <w:szCs w:val="20"/>
        </w:rPr>
        <w:t>–</w:t>
      </w:r>
      <w:r w:rsidR="00DE717F" w:rsidRPr="00DE717F">
        <w:rPr>
          <w:rFonts w:eastAsia="Gill Sans MT" w:cs="Arial"/>
          <w:szCs w:val="20"/>
        </w:rPr>
        <w:t xml:space="preserve"> </w:t>
      </w:r>
      <w:r w:rsidR="007615D2">
        <w:rPr>
          <w:rFonts w:eastAsia="Gill Sans MT" w:cs="Arial"/>
          <w:szCs w:val="20"/>
        </w:rPr>
        <w:t>Campbell</w:t>
      </w:r>
      <w:r w:rsidR="00EE2D27">
        <w:rPr>
          <w:rFonts w:eastAsia="Gill Sans MT" w:cs="Arial"/>
          <w:szCs w:val="20"/>
        </w:rPr>
        <w:t xml:space="preserve"> Street</w:t>
      </w:r>
      <w:r w:rsidR="007615D2">
        <w:rPr>
          <w:rFonts w:eastAsia="Gill Sans MT" w:cs="Arial"/>
          <w:szCs w:val="20"/>
        </w:rPr>
        <w:t>, Hobart</w:t>
      </w:r>
    </w:p>
    <w:p w14:paraId="5ED6019B" w14:textId="650830A8"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GST</w:t>
      </w:r>
      <w:r>
        <w:rPr>
          <w:rFonts w:eastAsia="Gill Sans MT" w:cs="Arial"/>
          <w:szCs w:val="20"/>
        </w:rPr>
        <w:t>"</w:t>
      </w:r>
      <w:r w:rsidR="00DE717F" w:rsidRPr="00DE717F">
        <w:rPr>
          <w:rFonts w:eastAsia="Gill Sans MT" w:cs="Arial"/>
          <w:szCs w:val="20"/>
        </w:rPr>
        <w:t xml:space="preserve"> means any tax imposed under any GST law and includes GST within the meaning of the GST </w:t>
      </w:r>
      <w:proofErr w:type="gramStart"/>
      <w:r w:rsidR="00DE717F" w:rsidRPr="00DE717F">
        <w:rPr>
          <w:rFonts w:eastAsia="Gill Sans MT" w:cs="Arial"/>
          <w:szCs w:val="20"/>
        </w:rPr>
        <w:t>Act;</w:t>
      </w:r>
      <w:proofErr w:type="gramEnd"/>
    </w:p>
    <w:p w14:paraId="53088DD8" w14:textId="6214CBB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GST Act</w:t>
      </w:r>
      <w:r>
        <w:rPr>
          <w:rFonts w:eastAsia="Gill Sans MT" w:cs="Arial"/>
          <w:szCs w:val="20"/>
        </w:rPr>
        <w:t>"</w:t>
      </w:r>
      <w:r w:rsidR="00DE717F" w:rsidRPr="00DE717F">
        <w:rPr>
          <w:rFonts w:eastAsia="Gill Sans MT" w:cs="Arial"/>
          <w:szCs w:val="20"/>
        </w:rPr>
        <w:t xml:space="preserve"> means the </w:t>
      </w:r>
      <w:r w:rsidR="00DE717F" w:rsidRPr="00DE717F">
        <w:rPr>
          <w:rFonts w:eastAsia="Gill Sans MT" w:cs="Arial"/>
          <w:i/>
          <w:iCs/>
          <w:szCs w:val="20"/>
        </w:rPr>
        <w:t>A New Tax System (Goods and Services Tax) Act 1999 (Cwlth)</w:t>
      </w:r>
      <w:r w:rsidR="00DE717F" w:rsidRPr="00DE717F">
        <w:rPr>
          <w:rFonts w:eastAsia="Gill Sans MT" w:cs="Arial"/>
          <w:szCs w:val="20"/>
        </w:rPr>
        <w:t xml:space="preserve"> as </w:t>
      </w:r>
      <w:proofErr w:type="gramStart"/>
      <w:r w:rsidR="00DE717F" w:rsidRPr="00DE717F">
        <w:rPr>
          <w:rFonts w:eastAsia="Gill Sans MT" w:cs="Arial"/>
          <w:szCs w:val="20"/>
        </w:rPr>
        <w:t>amended;</w:t>
      </w:r>
      <w:proofErr w:type="gramEnd"/>
    </w:p>
    <w:p w14:paraId="67B0DDD5" w14:textId="6E300CCC" w:rsidR="00DE717F" w:rsidRPr="00DE717F" w:rsidRDefault="00DF3155" w:rsidP="00D7581F">
      <w:pPr>
        <w:spacing w:before="120" w:after="120" w:line="240" w:lineRule="auto"/>
        <w:ind w:left="709"/>
        <w:rPr>
          <w:rFonts w:eastAsia="Gill Sans MT" w:cs="Arial"/>
          <w:szCs w:val="20"/>
        </w:rPr>
      </w:pPr>
      <w:r>
        <w:rPr>
          <w:rFonts w:eastAsia="Gill Sans MT" w:cs="Arial"/>
          <w:szCs w:val="20"/>
        </w:rPr>
        <w:t>"</w:t>
      </w:r>
      <w:r w:rsidR="00DE717F" w:rsidRPr="00DE717F">
        <w:rPr>
          <w:rFonts w:eastAsia="Gill Sans MT" w:cs="Arial"/>
          <w:szCs w:val="20"/>
        </w:rPr>
        <w:t>GST Law</w:t>
      </w:r>
      <w:r>
        <w:rPr>
          <w:rFonts w:eastAsia="Gill Sans MT" w:cs="Arial"/>
          <w:szCs w:val="20"/>
        </w:rPr>
        <w:t>"</w:t>
      </w:r>
      <w:r w:rsidR="00DE717F" w:rsidRPr="00DE717F">
        <w:rPr>
          <w:rFonts w:eastAsia="Gill Sans MT" w:cs="Arial"/>
          <w:szCs w:val="20"/>
        </w:rPr>
        <w:t xml:space="preserve"> means the GST law as defined in the GST Act and includes any Act of the Parliament of Australia that imposes or deals with </w:t>
      </w:r>
      <w:proofErr w:type="gramStart"/>
      <w:r w:rsidR="00DE717F" w:rsidRPr="00DE717F">
        <w:rPr>
          <w:rFonts w:eastAsia="Gill Sans MT" w:cs="Arial"/>
          <w:szCs w:val="20"/>
        </w:rPr>
        <w:t>GST;</w:t>
      </w:r>
      <w:proofErr w:type="gramEnd"/>
    </w:p>
    <w:p w14:paraId="073B1F01" w14:textId="4777EB9A" w:rsidR="00DE717F" w:rsidRPr="00DE717F" w:rsidRDefault="00DF3155" w:rsidP="008E76C3">
      <w:pPr>
        <w:spacing w:before="120" w:after="120" w:line="240" w:lineRule="auto"/>
        <w:ind w:left="709"/>
        <w:rPr>
          <w:rFonts w:eastAsia="Gill Sans MT" w:cs="Arial"/>
          <w:szCs w:val="20"/>
        </w:rPr>
      </w:pPr>
      <w:r>
        <w:rPr>
          <w:rFonts w:eastAsia="Gill Sans MT" w:cs="Arial"/>
          <w:szCs w:val="20"/>
        </w:rPr>
        <w:t>"</w:t>
      </w:r>
      <w:r w:rsidR="00DE717F" w:rsidRPr="00DE717F">
        <w:rPr>
          <w:rFonts w:eastAsia="Gill Sans MT" w:cs="Arial"/>
          <w:szCs w:val="20"/>
        </w:rPr>
        <w:t>Person</w:t>
      </w:r>
      <w:r>
        <w:rPr>
          <w:rFonts w:eastAsia="Gill Sans MT" w:cs="Arial"/>
          <w:szCs w:val="20"/>
        </w:rPr>
        <w:t>"</w:t>
      </w:r>
      <w:r w:rsidR="00DE717F" w:rsidRPr="00DE717F">
        <w:rPr>
          <w:rFonts w:eastAsia="Gill Sans MT" w:cs="Arial"/>
          <w:szCs w:val="20"/>
        </w:rPr>
        <w:t xml:space="preserve"> includes a natural person, a corporation, a partnership, a board, a joint venture, an incorporated association, a government, a local government authority and an </w:t>
      </w:r>
      <w:proofErr w:type="gramStart"/>
      <w:r w:rsidR="00DE717F" w:rsidRPr="00DE717F">
        <w:rPr>
          <w:rFonts w:eastAsia="Gill Sans MT" w:cs="Arial"/>
          <w:szCs w:val="20"/>
        </w:rPr>
        <w:t>agency;</w:t>
      </w:r>
      <w:proofErr w:type="gramEnd"/>
    </w:p>
    <w:p w14:paraId="02212F0D" w14:textId="64D437F5"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Proponent</w:t>
      </w:r>
      <w:r>
        <w:rPr>
          <w:rFonts w:eastAsia="Gill Sans MT" w:cs="Arial"/>
          <w:szCs w:val="20"/>
        </w:rPr>
        <w:t>"</w:t>
      </w:r>
      <w:r w:rsidR="00DE717F" w:rsidRPr="00DE717F">
        <w:rPr>
          <w:rFonts w:eastAsia="Gill Sans MT" w:cs="Arial"/>
          <w:szCs w:val="20"/>
        </w:rPr>
        <w:t xml:space="preserve"> means a Person who offers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 xml:space="preserve">s Requirements under this </w:t>
      </w:r>
      <w:proofErr w:type="gramStart"/>
      <w:r w:rsidR="00DE717F" w:rsidRPr="00DE717F">
        <w:rPr>
          <w:rFonts w:eastAsia="Gill Sans MT" w:cs="Arial"/>
          <w:szCs w:val="20"/>
        </w:rPr>
        <w:t>RFGP;</w:t>
      </w:r>
      <w:proofErr w:type="gramEnd"/>
      <w:r w:rsidR="00DE717F" w:rsidRPr="00DE717F">
        <w:rPr>
          <w:rFonts w:eastAsia="Gill Sans MT" w:cs="Arial"/>
          <w:szCs w:val="20"/>
        </w:rPr>
        <w:t xml:space="preserve"> </w:t>
      </w:r>
    </w:p>
    <w:p w14:paraId="4E16B65A" w14:textId="5531F940"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Proposal</w:t>
      </w:r>
      <w:r>
        <w:rPr>
          <w:rFonts w:eastAsia="Gill Sans MT" w:cs="Arial"/>
          <w:szCs w:val="20"/>
        </w:rPr>
        <w:t>"</w:t>
      </w:r>
      <w:r w:rsidR="00DE717F" w:rsidRPr="00DE717F">
        <w:rPr>
          <w:rFonts w:eastAsia="Gill Sans MT" w:cs="Arial"/>
          <w:szCs w:val="20"/>
        </w:rPr>
        <w:t xml:space="preserve"> means the documents constituting a Proponent</w:t>
      </w:r>
      <w:r>
        <w:rPr>
          <w:rFonts w:eastAsia="Gill Sans MT" w:cs="Arial"/>
          <w:szCs w:val="20"/>
        </w:rPr>
        <w:t>'</w:t>
      </w:r>
      <w:r w:rsidR="00DE717F" w:rsidRPr="00DE717F">
        <w:rPr>
          <w:rFonts w:eastAsia="Gill Sans MT" w:cs="Arial"/>
          <w:szCs w:val="20"/>
        </w:rPr>
        <w:t xml:space="preserve">s offer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 xml:space="preserve">s Requirements under this </w:t>
      </w:r>
      <w:proofErr w:type="gramStart"/>
      <w:r w:rsidR="00DE717F" w:rsidRPr="00DE717F">
        <w:rPr>
          <w:rFonts w:eastAsia="Gill Sans MT" w:cs="Arial"/>
          <w:szCs w:val="20"/>
        </w:rPr>
        <w:t>RFGP;</w:t>
      </w:r>
      <w:proofErr w:type="gramEnd"/>
    </w:p>
    <w:p w14:paraId="585E701D" w14:textId="6D565C04"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Request for Proposal</w:t>
      </w:r>
      <w:r>
        <w:rPr>
          <w:rFonts w:eastAsia="Gill Sans MT" w:cs="Arial"/>
          <w:szCs w:val="20"/>
        </w:rPr>
        <w:t>"</w:t>
      </w:r>
      <w:r w:rsidR="00DE717F" w:rsidRPr="00DE717F">
        <w:rPr>
          <w:rFonts w:eastAsia="Gill Sans MT" w:cs="Arial"/>
          <w:szCs w:val="20"/>
        </w:rPr>
        <w:t xml:space="preserve"> or </w:t>
      </w:r>
      <w:r>
        <w:rPr>
          <w:rFonts w:eastAsia="Gill Sans MT" w:cs="Arial"/>
          <w:szCs w:val="20"/>
        </w:rPr>
        <w:t>"</w:t>
      </w:r>
      <w:r w:rsidR="00DE717F" w:rsidRPr="00DE717F">
        <w:rPr>
          <w:rFonts w:eastAsia="Gill Sans MT" w:cs="Arial"/>
          <w:szCs w:val="20"/>
        </w:rPr>
        <w:t>RFGP</w:t>
      </w:r>
      <w:r>
        <w:rPr>
          <w:rFonts w:eastAsia="Gill Sans MT" w:cs="Arial"/>
          <w:szCs w:val="20"/>
        </w:rPr>
        <w:t>"</w:t>
      </w:r>
      <w:r w:rsidR="00DE717F" w:rsidRPr="00DE717F">
        <w:rPr>
          <w:rFonts w:eastAsia="Gill Sans MT" w:cs="Arial"/>
          <w:szCs w:val="20"/>
        </w:rPr>
        <w:t xml:space="preserve"> means this document inviting Proponents to offer to deliver </w:t>
      </w:r>
      <w:r w:rsidR="007C7877">
        <w:rPr>
          <w:rFonts w:eastAsia="Gill Sans MT" w:cs="Arial"/>
          <w:szCs w:val="20"/>
        </w:rPr>
        <w:t>Homes Tasmania</w:t>
      </w:r>
      <w:r>
        <w:rPr>
          <w:rFonts w:eastAsia="Gill Sans MT" w:cs="Arial"/>
          <w:szCs w:val="20"/>
        </w:rPr>
        <w:t>'</w:t>
      </w:r>
      <w:r w:rsidR="00DE717F" w:rsidRPr="00DE717F">
        <w:rPr>
          <w:rFonts w:eastAsia="Gill Sans MT" w:cs="Arial"/>
          <w:szCs w:val="20"/>
        </w:rPr>
        <w:t xml:space="preserve">s Requirements by submitting a </w:t>
      </w:r>
      <w:proofErr w:type="gramStart"/>
      <w:r w:rsidR="00DE717F" w:rsidRPr="00DE717F">
        <w:rPr>
          <w:rFonts w:eastAsia="Gill Sans MT" w:cs="Arial"/>
          <w:szCs w:val="20"/>
        </w:rPr>
        <w:t>Proposal;</w:t>
      </w:r>
      <w:proofErr w:type="gramEnd"/>
    </w:p>
    <w:p w14:paraId="39FFFC13" w14:textId="1A42F7C7" w:rsidR="00DE717F" w:rsidRPr="00DE717F" w:rsidRDefault="00DF3155" w:rsidP="00016634">
      <w:pPr>
        <w:spacing w:before="120" w:after="120" w:line="260" w:lineRule="atLeast"/>
        <w:ind w:left="709"/>
        <w:rPr>
          <w:rFonts w:eastAsia="Gill Sans MT" w:cs="Arial"/>
          <w:szCs w:val="20"/>
        </w:rPr>
      </w:pPr>
      <w:r>
        <w:rPr>
          <w:rFonts w:eastAsia="Gill Sans MT" w:cs="Arial"/>
          <w:szCs w:val="20"/>
        </w:rPr>
        <w:t>"</w:t>
      </w:r>
      <w:r w:rsidR="00DE717F" w:rsidRPr="00DE717F">
        <w:rPr>
          <w:rFonts w:eastAsia="Gill Sans MT" w:cs="Arial"/>
          <w:szCs w:val="20"/>
        </w:rPr>
        <w:t>Specification</w:t>
      </w:r>
      <w:r>
        <w:rPr>
          <w:rFonts w:eastAsia="Gill Sans MT" w:cs="Arial"/>
          <w:szCs w:val="20"/>
        </w:rPr>
        <w:t>"</w:t>
      </w:r>
      <w:r w:rsidR="00DE717F" w:rsidRPr="00DE717F">
        <w:rPr>
          <w:rFonts w:eastAsia="Gill Sans MT" w:cs="Arial"/>
          <w:szCs w:val="20"/>
        </w:rPr>
        <w:t xml:space="preserve"> means the Specification in Part Three of this RFGP. </w:t>
      </w:r>
    </w:p>
    <w:p w14:paraId="2C764231" w14:textId="0BDB06F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25" w:name="_Toc125545403"/>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Rights and Obligations</w:t>
      </w:r>
      <w:bookmarkEnd w:id="25"/>
      <w:r w:rsidRPr="00DE717F">
        <w:rPr>
          <w:rFonts w:ascii="Arial" w:eastAsiaTheme="minorHAnsi" w:hAnsi="Arial" w:cs="Arial"/>
          <w:b/>
          <w:bCs/>
          <w:color w:val="002437"/>
          <w:sz w:val="32"/>
          <w:szCs w:val="32"/>
        </w:rPr>
        <w:t xml:space="preserve"> </w:t>
      </w:r>
    </w:p>
    <w:p w14:paraId="4FD60ABF" w14:textId="110A5FF5" w:rsidR="00DE717F" w:rsidRPr="00DE717F" w:rsidRDefault="00DE717F" w:rsidP="00016634">
      <w:pPr>
        <w:spacing w:before="120" w:after="120" w:line="260" w:lineRule="atLeast"/>
        <w:ind w:left="709"/>
        <w:rPr>
          <w:rFonts w:eastAsia="Gill Sans MT" w:cs="Arial"/>
          <w:szCs w:val="20"/>
        </w:rPr>
      </w:pPr>
      <w:r w:rsidRPr="00DE717F">
        <w:rPr>
          <w:rFonts w:eastAsia="Gill Sans MT" w:cs="Arial"/>
          <w:szCs w:val="20"/>
        </w:rPr>
        <w:t>Not used.</w:t>
      </w:r>
    </w:p>
    <w:p w14:paraId="61671D06" w14:textId="375579E1"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26" w:name="_Toc125545404"/>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t>Reservations</w:t>
      </w:r>
      <w:bookmarkEnd w:id="26"/>
    </w:p>
    <w:p w14:paraId="4BD14EA3"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7" w:name="_Toc125545405"/>
      <w:r w:rsidRPr="00DE717F">
        <w:rPr>
          <w:rFonts w:ascii="Arial" w:eastAsia="Times New Roman" w:hAnsi="Arial" w:cs="Arial"/>
          <w:b/>
          <w:bCs/>
          <w:color w:val="002437"/>
          <w:sz w:val="28"/>
          <w:szCs w:val="28"/>
        </w:rPr>
        <w:t>3.1</w:t>
      </w:r>
      <w:r w:rsidRPr="00DE717F">
        <w:rPr>
          <w:rFonts w:ascii="Arial" w:eastAsia="Times New Roman" w:hAnsi="Arial" w:cs="Arial"/>
          <w:b/>
          <w:bCs/>
          <w:color w:val="002437"/>
          <w:sz w:val="28"/>
          <w:szCs w:val="28"/>
        </w:rPr>
        <w:tab/>
        <w:t>No warranty as to accuracy</w:t>
      </w:r>
      <w:bookmarkEnd w:id="27"/>
    </w:p>
    <w:p w14:paraId="37C2ACCA" w14:textId="34368E29" w:rsidR="00DE717F" w:rsidRPr="00DE717F" w:rsidRDefault="007C7877" w:rsidP="00016634">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does not warrant the accuracy of the content of the </w:t>
      </w:r>
      <w:proofErr w:type="gramStart"/>
      <w:r w:rsidR="00DE717F" w:rsidRPr="00DE717F">
        <w:rPr>
          <w:rFonts w:eastAsia="Gill Sans MT" w:cs="Arial"/>
          <w:szCs w:val="20"/>
        </w:rPr>
        <w:t>RFGP</w:t>
      </w:r>
      <w:proofErr w:type="gramEnd"/>
      <w:r w:rsidR="00DE717F" w:rsidRPr="00DE717F">
        <w:rPr>
          <w:rFonts w:eastAsia="Gill Sans MT" w:cs="Arial"/>
          <w:szCs w:val="20"/>
        </w:rPr>
        <w:t xml:space="preserve"> and </w:t>
      </w:r>
      <w:r>
        <w:rPr>
          <w:rFonts w:eastAsia="Gill Sans MT" w:cs="Arial"/>
          <w:szCs w:val="20"/>
        </w:rPr>
        <w:t>Homes Tasmania</w:t>
      </w:r>
      <w:r w:rsidR="00DE717F" w:rsidRPr="00DE717F">
        <w:rPr>
          <w:rFonts w:eastAsia="Gill Sans MT" w:cs="Arial"/>
          <w:szCs w:val="20"/>
        </w:rPr>
        <w:t xml:space="preserve"> is not liable for any omission from the RFGP.</w:t>
      </w:r>
    </w:p>
    <w:p w14:paraId="426B9899"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8" w:name="_Toc125545406"/>
      <w:r w:rsidRPr="00DE717F">
        <w:rPr>
          <w:rFonts w:ascii="Arial" w:eastAsia="Times New Roman" w:hAnsi="Arial" w:cs="Arial"/>
          <w:b/>
          <w:bCs/>
          <w:color w:val="002437"/>
          <w:sz w:val="28"/>
          <w:szCs w:val="28"/>
        </w:rPr>
        <w:lastRenderedPageBreak/>
        <w:t>3.2</w:t>
      </w:r>
      <w:r w:rsidRPr="00DE717F">
        <w:rPr>
          <w:rFonts w:ascii="Arial" w:eastAsia="Times New Roman" w:hAnsi="Arial" w:cs="Arial"/>
          <w:b/>
          <w:bCs/>
          <w:color w:val="002437"/>
          <w:sz w:val="28"/>
          <w:szCs w:val="28"/>
        </w:rPr>
        <w:tab/>
        <w:t>Right to vary</w:t>
      </w:r>
      <w:bookmarkEnd w:id="28"/>
    </w:p>
    <w:p w14:paraId="34CA0FE8" w14:textId="2BF87D5C" w:rsidR="00DE717F" w:rsidRPr="00DE717F" w:rsidRDefault="007C7877" w:rsidP="00016634">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vary the RFGP at any time by:</w:t>
      </w:r>
    </w:p>
    <w:p w14:paraId="46D10774" w14:textId="77777777" w:rsidR="00DE717F" w:rsidRPr="00DE717F" w:rsidRDefault="00DE717F" w:rsidP="00016634">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informing all Proponents; and</w:t>
      </w:r>
    </w:p>
    <w:p w14:paraId="5C17D49D" w14:textId="20431299" w:rsidR="00DE717F" w:rsidRPr="00DE717F" w:rsidRDefault="00DE717F" w:rsidP="00D7581F">
      <w:pPr>
        <w:spacing w:before="120" w:after="120" w:line="260" w:lineRule="atLeast"/>
        <w:ind w:left="720"/>
        <w:rPr>
          <w:rFonts w:eastAsia="Gill Sans MT" w:cs="Arial"/>
          <w:szCs w:val="20"/>
        </w:rPr>
      </w:pPr>
      <w:r w:rsidRPr="00DE717F">
        <w:rPr>
          <w:rFonts w:eastAsia="Gill Sans MT" w:cs="Arial"/>
          <w:szCs w:val="20"/>
        </w:rPr>
        <w:t>(b)</w:t>
      </w:r>
      <w:r w:rsidRPr="00DE717F">
        <w:rPr>
          <w:rFonts w:eastAsia="Gill Sans MT" w:cs="Arial"/>
          <w:szCs w:val="20"/>
        </w:rPr>
        <w:tab/>
        <w:t xml:space="preserve">notifying all Persons to whom </w:t>
      </w:r>
      <w:r w:rsidR="007C7877">
        <w:rPr>
          <w:rFonts w:eastAsia="Gill Sans MT" w:cs="Arial"/>
          <w:szCs w:val="20"/>
        </w:rPr>
        <w:t>Homes Tasmania</w:t>
      </w:r>
      <w:r w:rsidRPr="00DE717F">
        <w:rPr>
          <w:rFonts w:eastAsia="Gill Sans MT" w:cs="Arial"/>
          <w:szCs w:val="20"/>
        </w:rPr>
        <w:t xml:space="preserve"> has issued the RFGP at the contact address they have provided to </w:t>
      </w:r>
      <w:r w:rsidR="007C7877">
        <w:rPr>
          <w:rFonts w:eastAsia="Gill Sans MT" w:cs="Arial"/>
          <w:szCs w:val="20"/>
        </w:rPr>
        <w:t>Homes Tasmania</w:t>
      </w:r>
      <w:r w:rsidRPr="00DE717F">
        <w:rPr>
          <w:rFonts w:eastAsia="Gill Sans MT" w:cs="Arial"/>
          <w:szCs w:val="20"/>
        </w:rPr>
        <w:t>.</w:t>
      </w:r>
    </w:p>
    <w:p w14:paraId="19448552"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29" w:name="_Toc125545407"/>
      <w:r w:rsidRPr="00DE717F">
        <w:rPr>
          <w:rFonts w:ascii="Arial" w:eastAsia="Times New Roman" w:hAnsi="Arial" w:cs="Arial"/>
          <w:b/>
          <w:bCs/>
          <w:color w:val="002437"/>
          <w:sz w:val="28"/>
          <w:szCs w:val="28"/>
        </w:rPr>
        <w:t>3.3</w:t>
      </w:r>
      <w:r w:rsidRPr="00DE717F">
        <w:rPr>
          <w:rFonts w:ascii="Arial" w:eastAsia="Times New Roman" w:hAnsi="Arial" w:cs="Arial"/>
          <w:b/>
          <w:bCs/>
          <w:color w:val="002437"/>
          <w:sz w:val="28"/>
          <w:szCs w:val="28"/>
        </w:rPr>
        <w:tab/>
        <w:t>Indicative quantities only</w:t>
      </w:r>
      <w:bookmarkEnd w:id="29"/>
    </w:p>
    <w:p w14:paraId="74BB5F0C" w14:textId="77777777" w:rsidR="00DE717F" w:rsidRPr="00DE717F" w:rsidRDefault="00DE717F" w:rsidP="002B0513">
      <w:pPr>
        <w:spacing w:after="140"/>
        <w:ind w:left="709"/>
        <w:rPr>
          <w:rFonts w:eastAsia="Gill Sans MT" w:cs="Arial"/>
          <w:szCs w:val="20"/>
        </w:rPr>
      </w:pPr>
      <w:r w:rsidRPr="00DE717F">
        <w:rPr>
          <w:rFonts w:eastAsia="Gill Sans MT" w:cs="Arial"/>
          <w:szCs w:val="20"/>
        </w:rPr>
        <w:t xml:space="preserve">Quantities stated in the RFGP are indicative only, unless specifically stated otherwise.  </w:t>
      </w:r>
    </w:p>
    <w:p w14:paraId="533A3B68"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0" w:name="_Toc125545408"/>
      <w:r w:rsidRPr="00DE717F">
        <w:rPr>
          <w:rFonts w:ascii="Arial" w:eastAsia="Times New Roman" w:hAnsi="Arial" w:cs="Arial"/>
          <w:b/>
          <w:bCs/>
          <w:color w:val="002437"/>
          <w:sz w:val="28"/>
          <w:szCs w:val="28"/>
        </w:rPr>
        <w:t>3.4</w:t>
      </w:r>
      <w:r w:rsidRPr="00DE717F">
        <w:rPr>
          <w:rFonts w:ascii="Arial" w:eastAsia="Times New Roman" w:hAnsi="Arial" w:cs="Arial"/>
          <w:b/>
          <w:bCs/>
          <w:color w:val="002437"/>
          <w:sz w:val="28"/>
          <w:szCs w:val="28"/>
        </w:rPr>
        <w:tab/>
        <w:t>Right to discontinue or suspend</w:t>
      </w:r>
      <w:bookmarkEnd w:id="30"/>
    </w:p>
    <w:p w14:paraId="7C05DBE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w:t>
      </w:r>
      <w:r w:rsidRPr="0081137D">
        <w:rPr>
          <w:rFonts w:eastAsia="Gill Sans MT" w:cs="Arial"/>
          <w:szCs w:val="20"/>
        </w:rPr>
        <w:t>Department</w:t>
      </w:r>
      <w:r w:rsidRPr="00DE717F">
        <w:rPr>
          <w:rFonts w:eastAsia="Gill Sans MT" w:cs="Arial"/>
          <w:szCs w:val="20"/>
        </w:rPr>
        <w:t xml:space="preserve"> may discontinue or suspend the RFGP process.</w:t>
      </w:r>
    </w:p>
    <w:p w14:paraId="07D2D018"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1" w:name="_Toc125545409"/>
      <w:r w:rsidRPr="00DE717F">
        <w:rPr>
          <w:rFonts w:ascii="Arial" w:eastAsia="Times New Roman" w:hAnsi="Arial" w:cs="Arial"/>
          <w:b/>
          <w:bCs/>
          <w:color w:val="002437"/>
          <w:sz w:val="28"/>
          <w:szCs w:val="28"/>
        </w:rPr>
        <w:t>3.5</w:t>
      </w:r>
      <w:r w:rsidRPr="00DE717F">
        <w:rPr>
          <w:rFonts w:ascii="Arial" w:eastAsia="Times New Roman" w:hAnsi="Arial" w:cs="Arial"/>
          <w:b/>
          <w:bCs/>
          <w:color w:val="002437"/>
          <w:sz w:val="28"/>
          <w:szCs w:val="28"/>
        </w:rPr>
        <w:tab/>
        <w:t xml:space="preserve">No obligation to </w:t>
      </w:r>
      <w:proofErr w:type="gramStart"/>
      <w:r w:rsidRPr="00DE717F">
        <w:rPr>
          <w:rFonts w:ascii="Arial" w:eastAsia="Times New Roman" w:hAnsi="Arial" w:cs="Arial"/>
          <w:b/>
          <w:bCs/>
          <w:color w:val="002437"/>
          <w:sz w:val="28"/>
          <w:szCs w:val="28"/>
        </w:rPr>
        <w:t>enter into</w:t>
      </w:r>
      <w:proofErr w:type="gramEnd"/>
      <w:r w:rsidRPr="00DE717F">
        <w:rPr>
          <w:rFonts w:ascii="Arial" w:eastAsia="Times New Roman" w:hAnsi="Arial" w:cs="Arial"/>
          <w:b/>
          <w:bCs/>
          <w:color w:val="002437"/>
          <w:sz w:val="28"/>
          <w:szCs w:val="28"/>
        </w:rPr>
        <w:t xml:space="preserve"> any binding contract</w:t>
      </w:r>
      <w:bookmarkEnd w:id="31"/>
    </w:p>
    <w:p w14:paraId="3D85D6CD" w14:textId="20B6FDD6"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RFGP is not to be construed as making any express or implied representation, undertaking or commitment by </w:t>
      </w:r>
      <w:r w:rsidR="007C7877">
        <w:rPr>
          <w:rFonts w:eastAsia="Gill Sans MT" w:cs="Arial"/>
          <w:szCs w:val="20"/>
        </w:rPr>
        <w:t>Homes Tasmania</w:t>
      </w:r>
      <w:r w:rsidRPr="00DE717F">
        <w:rPr>
          <w:rFonts w:eastAsia="Gill Sans MT" w:cs="Arial"/>
          <w:szCs w:val="20"/>
        </w:rPr>
        <w:t xml:space="preserve"> that it will </w:t>
      </w:r>
      <w:proofErr w:type="gramStart"/>
      <w:r w:rsidRPr="00DE717F">
        <w:rPr>
          <w:rFonts w:eastAsia="Gill Sans MT" w:cs="Arial"/>
          <w:szCs w:val="20"/>
        </w:rPr>
        <w:t>enter into</w:t>
      </w:r>
      <w:proofErr w:type="gramEnd"/>
      <w:r w:rsidRPr="00DE717F">
        <w:rPr>
          <w:rFonts w:eastAsia="Gill Sans MT" w:cs="Arial"/>
          <w:szCs w:val="20"/>
        </w:rPr>
        <w:t xml:space="preserve"> a binding contract with any Person to supply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w:t>
      </w:r>
      <w:r w:rsidR="007C7877">
        <w:rPr>
          <w:rFonts w:eastAsia="Gill Sans MT" w:cs="Arial"/>
          <w:szCs w:val="20"/>
        </w:rPr>
        <w:t>Homes Tasmania</w:t>
      </w:r>
      <w:r w:rsidRPr="00DE717F">
        <w:rPr>
          <w:rFonts w:eastAsia="Gill Sans MT" w:cs="Arial"/>
          <w:szCs w:val="20"/>
        </w:rPr>
        <w:t xml:space="preserve"> reserves all rights in respect of the RFGP and attachments and any formal agreement will be subject to the granting of all relevant approvals in accordance with the </w:t>
      </w:r>
      <w:r w:rsidR="007C7877">
        <w:rPr>
          <w:rFonts w:eastAsia="Gill Sans MT" w:cs="Arial"/>
          <w:szCs w:val="20"/>
        </w:rPr>
        <w:t>Homes Tasmania Act 2022</w:t>
      </w:r>
      <w:r w:rsidRPr="00DE717F">
        <w:rPr>
          <w:rFonts w:eastAsia="Gill Sans MT" w:cs="Arial"/>
          <w:szCs w:val="20"/>
        </w:rPr>
        <w:t xml:space="preserve"> </w:t>
      </w:r>
    </w:p>
    <w:p w14:paraId="528E4526" w14:textId="77777777" w:rsidR="00DE717F" w:rsidRPr="00DE717F" w:rsidRDefault="00DE717F" w:rsidP="00B30CBD">
      <w:pPr>
        <w:pStyle w:val="Heading3"/>
        <w:spacing w:before="0" w:after="170" w:line="260" w:lineRule="atLeast"/>
        <w:ind w:left="709" w:hanging="709"/>
        <w:rPr>
          <w:rFonts w:ascii="Arial" w:eastAsia="Times New Roman" w:hAnsi="Arial" w:cs="Arial"/>
          <w:b/>
          <w:bCs/>
          <w:color w:val="002437"/>
          <w:sz w:val="28"/>
          <w:szCs w:val="28"/>
        </w:rPr>
      </w:pPr>
      <w:bookmarkStart w:id="32" w:name="_Toc125545410"/>
      <w:r w:rsidRPr="00DE717F">
        <w:rPr>
          <w:rFonts w:ascii="Arial" w:eastAsia="Times New Roman" w:hAnsi="Arial" w:cs="Arial"/>
          <w:b/>
          <w:bCs/>
          <w:color w:val="002437"/>
          <w:sz w:val="28"/>
          <w:szCs w:val="28"/>
        </w:rPr>
        <w:t>3.6</w:t>
      </w:r>
      <w:r w:rsidRPr="00DE717F">
        <w:rPr>
          <w:rFonts w:ascii="Arial" w:eastAsia="Times New Roman" w:hAnsi="Arial" w:cs="Arial"/>
          <w:b/>
          <w:bCs/>
          <w:color w:val="002437"/>
          <w:sz w:val="28"/>
          <w:szCs w:val="28"/>
        </w:rPr>
        <w:tab/>
        <w:t>Right to reject</w:t>
      </w:r>
      <w:bookmarkEnd w:id="32"/>
    </w:p>
    <w:p w14:paraId="36FF9201" w14:textId="636920A4"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reject a Proposal that does not comply with the terms of the RFGP.</w:t>
      </w:r>
    </w:p>
    <w:p w14:paraId="059109FB"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3" w:name="_Toc125545411"/>
      <w:r w:rsidRPr="00DE717F">
        <w:rPr>
          <w:rFonts w:ascii="Arial" w:eastAsia="Times New Roman" w:hAnsi="Arial" w:cs="Arial"/>
          <w:b/>
          <w:bCs/>
          <w:color w:val="002437"/>
          <w:sz w:val="28"/>
          <w:szCs w:val="28"/>
        </w:rPr>
        <w:t>3.7</w:t>
      </w:r>
      <w:r w:rsidRPr="00DE717F">
        <w:rPr>
          <w:rFonts w:ascii="Arial" w:eastAsia="Times New Roman" w:hAnsi="Arial" w:cs="Arial"/>
          <w:b/>
          <w:bCs/>
          <w:color w:val="002437"/>
          <w:sz w:val="28"/>
          <w:szCs w:val="28"/>
        </w:rPr>
        <w:tab/>
        <w:t>Right to accept all or part of a Proposal</w:t>
      </w:r>
      <w:bookmarkEnd w:id="33"/>
    </w:p>
    <w:p w14:paraId="28389EF4" w14:textId="1FD7E95F"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accept all or part of a Proposal unless the Proposal states specifically to the contrary.</w:t>
      </w:r>
    </w:p>
    <w:p w14:paraId="1F36B608"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4" w:name="_Toc125545412"/>
      <w:r w:rsidRPr="00DE717F">
        <w:rPr>
          <w:rFonts w:ascii="Arial" w:eastAsia="Times New Roman" w:hAnsi="Arial" w:cs="Arial"/>
          <w:b/>
          <w:bCs/>
          <w:color w:val="002437"/>
          <w:sz w:val="28"/>
          <w:szCs w:val="28"/>
        </w:rPr>
        <w:t>3.8</w:t>
      </w:r>
      <w:r w:rsidRPr="00DE717F">
        <w:rPr>
          <w:rFonts w:ascii="Arial" w:eastAsia="Times New Roman" w:hAnsi="Arial" w:cs="Arial"/>
          <w:b/>
          <w:bCs/>
          <w:color w:val="002437"/>
          <w:sz w:val="28"/>
          <w:szCs w:val="28"/>
        </w:rPr>
        <w:tab/>
        <w:t>No obligation to accept any Proposal</w:t>
      </w:r>
      <w:bookmarkEnd w:id="34"/>
    </w:p>
    <w:p w14:paraId="10F21E03" w14:textId="12E1F2F5"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is not obliged to accept any Proposal.</w:t>
      </w:r>
    </w:p>
    <w:p w14:paraId="3376090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5" w:name="_Toc125545413"/>
      <w:r w:rsidRPr="00DE717F">
        <w:rPr>
          <w:rFonts w:ascii="Arial" w:eastAsia="Times New Roman" w:hAnsi="Arial" w:cs="Arial"/>
          <w:b/>
          <w:bCs/>
          <w:color w:val="002437"/>
          <w:sz w:val="28"/>
          <w:szCs w:val="28"/>
        </w:rPr>
        <w:t>3.9</w:t>
      </w:r>
      <w:r w:rsidRPr="00DE717F">
        <w:rPr>
          <w:rFonts w:ascii="Arial" w:eastAsia="Times New Roman" w:hAnsi="Arial" w:cs="Arial"/>
          <w:b/>
          <w:bCs/>
          <w:color w:val="002437"/>
          <w:sz w:val="28"/>
          <w:szCs w:val="28"/>
        </w:rPr>
        <w:tab/>
        <w:t>No representation is to be binding</w:t>
      </w:r>
      <w:bookmarkEnd w:id="35"/>
    </w:p>
    <w:p w14:paraId="5245CE6D" w14:textId="6C861FA1"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No representation made by or on behalf of </w:t>
      </w:r>
      <w:r w:rsidR="007C7877">
        <w:rPr>
          <w:rFonts w:eastAsia="Gill Sans MT" w:cs="Arial"/>
          <w:szCs w:val="20"/>
        </w:rPr>
        <w:t>Homes Tasmania</w:t>
      </w:r>
      <w:r w:rsidRPr="00DE717F">
        <w:rPr>
          <w:rFonts w:eastAsia="Gill Sans MT" w:cs="Arial"/>
          <w:szCs w:val="20"/>
        </w:rPr>
        <w:t xml:space="preserve"> about the RFGP (or their subject matter) binds </w:t>
      </w:r>
      <w:r w:rsidR="001C6342">
        <w:rPr>
          <w:rFonts w:eastAsia="Gill Sans MT" w:cs="Arial"/>
          <w:szCs w:val="20"/>
        </w:rPr>
        <w:t>Homes Tasmania.</w:t>
      </w:r>
      <w:r w:rsidRPr="00DE717F">
        <w:rPr>
          <w:rFonts w:eastAsia="Gill Sans MT" w:cs="Arial"/>
          <w:szCs w:val="20"/>
        </w:rPr>
        <w:t xml:space="preserve"> </w:t>
      </w:r>
    </w:p>
    <w:p w14:paraId="5B0D06D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6" w:name="_Toc125545414"/>
      <w:r w:rsidRPr="00DE717F">
        <w:rPr>
          <w:rFonts w:ascii="Arial" w:eastAsia="Times New Roman" w:hAnsi="Arial" w:cs="Arial"/>
          <w:b/>
          <w:bCs/>
          <w:color w:val="002437"/>
          <w:sz w:val="28"/>
          <w:szCs w:val="28"/>
        </w:rPr>
        <w:t>3.10</w:t>
      </w:r>
      <w:r w:rsidRPr="00DE717F">
        <w:rPr>
          <w:rFonts w:ascii="Arial" w:eastAsia="Times New Roman" w:hAnsi="Arial" w:cs="Arial"/>
          <w:b/>
          <w:bCs/>
          <w:color w:val="002437"/>
          <w:sz w:val="28"/>
          <w:szCs w:val="28"/>
        </w:rPr>
        <w:tab/>
        <w:t>Right to extend Closing Time</w:t>
      </w:r>
      <w:bookmarkEnd w:id="36"/>
    </w:p>
    <w:p w14:paraId="1DCD08E8" w14:textId="45EF510B"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may extend the Closing Time by issuing an Addendum on the website that will inform all Proponents.</w:t>
      </w:r>
    </w:p>
    <w:p w14:paraId="5DDB5DB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7" w:name="_Toc125545415"/>
      <w:r w:rsidRPr="00DE717F">
        <w:rPr>
          <w:rFonts w:ascii="Arial" w:eastAsia="Times New Roman" w:hAnsi="Arial" w:cs="Arial"/>
          <w:b/>
          <w:bCs/>
          <w:color w:val="002437"/>
          <w:sz w:val="28"/>
          <w:szCs w:val="28"/>
        </w:rPr>
        <w:t>3.11</w:t>
      </w:r>
      <w:r w:rsidRPr="00DE717F">
        <w:rPr>
          <w:rFonts w:ascii="Arial" w:eastAsia="Times New Roman" w:hAnsi="Arial" w:cs="Arial"/>
          <w:b/>
          <w:bCs/>
          <w:color w:val="002437"/>
          <w:sz w:val="28"/>
          <w:szCs w:val="28"/>
        </w:rPr>
        <w:tab/>
        <w:t>Reference and other information</w:t>
      </w:r>
      <w:bookmarkEnd w:id="37"/>
    </w:p>
    <w:p w14:paraId="43A7CAA4" w14:textId="0EB7432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information which is provided with the </w:t>
      </w:r>
      <w:proofErr w:type="gramStart"/>
      <w:r w:rsidRPr="00DE717F">
        <w:rPr>
          <w:rFonts w:eastAsia="Gill Sans MT" w:cs="Arial"/>
          <w:szCs w:val="20"/>
        </w:rPr>
        <w:t>RFGP</w:t>
      </w:r>
      <w:proofErr w:type="gramEnd"/>
      <w:r w:rsidRPr="00DE717F">
        <w:rPr>
          <w:rFonts w:eastAsia="Gill Sans MT" w:cs="Arial"/>
          <w:szCs w:val="20"/>
        </w:rPr>
        <w:t xml:space="preserve"> and any other information provided by </w:t>
      </w:r>
      <w:r w:rsidR="007C7877">
        <w:rPr>
          <w:rFonts w:eastAsia="Gill Sans MT" w:cs="Arial"/>
          <w:szCs w:val="20"/>
        </w:rPr>
        <w:t>Homes Tasmania</w:t>
      </w:r>
      <w:r w:rsidRPr="00DE717F">
        <w:rPr>
          <w:rFonts w:eastAsia="Gill Sans MT" w:cs="Arial"/>
          <w:szCs w:val="20"/>
        </w:rPr>
        <w:t xml:space="preserve"> or anyone on its behalf to a Proponent or Proponents (</w:t>
      </w:r>
      <w:r w:rsidR="00DF3155">
        <w:rPr>
          <w:rFonts w:eastAsia="Gill Sans MT" w:cs="Arial"/>
          <w:szCs w:val="20"/>
        </w:rPr>
        <w:t>"</w:t>
      </w:r>
      <w:r w:rsidRPr="00DE717F">
        <w:rPr>
          <w:rFonts w:eastAsia="Gill Sans MT" w:cs="Arial"/>
          <w:szCs w:val="20"/>
        </w:rPr>
        <w:t>the Information</w:t>
      </w:r>
      <w:r w:rsidR="00DF3155">
        <w:rPr>
          <w:rFonts w:eastAsia="Gill Sans MT" w:cs="Arial"/>
          <w:szCs w:val="20"/>
        </w:rPr>
        <w:t>"</w:t>
      </w:r>
      <w:r w:rsidRPr="00DE717F">
        <w:rPr>
          <w:rFonts w:eastAsia="Gill Sans MT" w:cs="Arial"/>
          <w:szCs w:val="20"/>
        </w:rPr>
        <w:t xml:space="preserve">), is provided for the background information of Proponents only. </w:t>
      </w:r>
      <w:r w:rsidR="007C7877">
        <w:rPr>
          <w:rFonts w:eastAsia="Gill Sans MT" w:cs="Arial"/>
          <w:szCs w:val="20"/>
        </w:rPr>
        <w:t>Homes Tasmania</w:t>
      </w:r>
      <w:r w:rsidRPr="00DE717F">
        <w:rPr>
          <w:rFonts w:eastAsia="Gill Sans MT" w:cs="Arial"/>
          <w:szCs w:val="20"/>
        </w:rPr>
        <w:t xml:space="preserve"> assumes no responsibility for, and makes no representation or warranty with respect to, the Information, including as to its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Accordingly, no Proponent (nor any of its consultants or subcontractors) may in any circumstances rely upon the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of the Information. </w:t>
      </w:r>
      <w:r w:rsidR="007C7877">
        <w:rPr>
          <w:rFonts w:eastAsia="Gill Sans MT" w:cs="Arial"/>
          <w:szCs w:val="20"/>
        </w:rPr>
        <w:t>Homes Tasmania</w:t>
      </w:r>
      <w:r w:rsidRPr="00DE717F">
        <w:rPr>
          <w:rFonts w:eastAsia="Gill Sans MT" w:cs="Arial"/>
          <w:szCs w:val="20"/>
        </w:rPr>
        <w:t xml:space="preserve"> does not intend that the Information be used by any Proponent as a means upon which to base its Proposal or satisfy itself about the conditions of the property.</w:t>
      </w:r>
    </w:p>
    <w:p w14:paraId="1715CB26" w14:textId="129AD57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All Proposals submitted must be based solely on the Proponent</w:t>
      </w:r>
      <w:r w:rsidR="00DF3155">
        <w:rPr>
          <w:rFonts w:eastAsia="Gill Sans MT" w:cs="Arial"/>
          <w:szCs w:val="20"/>
        </w:rPr>
        <w:t>'</w:t>
      </w:r>
      <w:r w:rsidRPr="00DE717F">
        <w:rPr>
          <w:rFonts w:eastAsia="Gill Sans MT" w:cs="Arial"/>
          <w:szCs w:val="20"/>
        </w:rPr>
        <w:t xml:space="preserve">s own investigations, determinations, assessment, </w:t>
      </w:r>
      <w:proofErr w:type="gramStart"/>
      <w:r w:rsidRPr="00DE717F">
        <w:rPr>
          <w:rFonts w:eastAsia="Gill Sans MT" w:cs="Arial"/>
          <w:szCs w:val="20"/>
        </w:rPr>
        <w:t>skill</w:t>
      </w:r>
      <w:proofErr w:type="gramEnd"/>
      <w:r w:rsidRPr="00DE717F">
        <w:rPr>
          <w:rFonts w:eastAsia="Gill Sans MT" w:cs="Arial"/>
          <w:szCs w:val="20"/>
        </w:rPr>
        <w:t xml:space="preserve"> and experience.</w:t>
      </w:r>
    </w:p>
    <w:p w14:paraId="3A1F34EA" w14:textId="17D5016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To the fullest extent permitted by law, </w:t>
      </w:r>
      <w:r w:rsidR="007C7877">
        <w:rPr>
          <w:rFonts w:eastAsia="Gill Sans MT" w:cs="Arial"/>
          <w:szCs w:val="20"/>
        </w:rPr>
        <w:t>Homes Tasmania</w:t>
      </w:r>
      <w:r w:rsidRPr="00DE717F">
        <w:rPr>
          <w:rFonts w:eastAsia="Gill Sans MT" w:cs="Arial"/>
          <w:szCs w:val="20"/>
        </w:rPr>
        <w:t>:</w:t>
      </w:r>
    </w:p>
    <w:p w14:paraId="5A3DD31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takes no responsibility for the relevance, accuracy, adequacy, </w:t>
      </w:r>
      <w:proofErr w:type="gramStart"/>
      <w:r w:rsidRPr="00DE717F">
        <w:rPr>
          <w:rFonts w:eastAsia="Gill Sans MT" w:cs="Arial"/>
          <w:szCs w:val="20"/>
        </w:rPr>
        <w:t>currency</w:t>
      </w:r>
      <w:proofErr w:type="gramEnd"/>
      <w:r w:rsidRPr="00DE717F">
        <w:rPr>
          <w:rFonts w:eastAsia="Gill Sans MT" w:cs="Arial"/>
          <w:szCs w:val="20"/>
        </w:rPr>
        <w:t xml:space="preserve"> or content of, and makes no representation or warranty of any kind or assumes any duty of care in respect of, the Information; and</w:t>
      </w:r>
    </w:p>
    <w:p w14:paraId="10D9052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expressly disclaims all liability howsoever arising to any person with respect to the Information and any consequences arising from any use of or reliance on the Information.</w:t>
      </w:r>
    </w:p>
    <w:p w14:paraId="70A6BE0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38" w:name="_Toc125545416"/>
      <w:r w:rsidRPr="00DE717F">
        <w:rPr>
          <w:rFonts w:ascii="Arial" w:eastAsia="Times New Roman" w:hAnsi="Arial" w:cs="Arial"/>
          <w:b/>
          <w:bCs/>
          <w:color w:val="002437"/>
          <w:sz w:val="28"/>
          <w:szCs w:val="28"/>
        </w:rPr>
        <w:t>3.12</w:t>
      </w:r>
      <w:r w:rsidRPr="00DE717F">
        <w:rPr>
          <w:rFonts w:ascii="Arial" w:eastAsia="Times New Roman" w:hAnsi="Arial" w:cs="Arial"/>
          <w:b/>
          <w:bCs/>
          <w:color w:val="002437"/>
          <w:sz w:val="28"/>
          <w:szCs w:val="28"/>
        </w:rPr>
        <w:tab/>
        <w:t>Proponent to inform itself</w:t>
      </w:r>
      <w:bookmarkEnd w:id="38"/>
    </w:p>
    <w:p w14:paraId="47D4A965"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Each Proponent must acquaint themselves with all conditions relating to the RFGP prior to submitting a Proposal. In submitting a Proposal, a Proponent is deemed to have:</w:t>
      </w:r>
    </w:p>
    <w:p w14:paraId="447370F7" w14:textId="61A3CEB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examined carefully and to have acquired full knowledge of the RFGP, the Information and any other information made available in writing by </w:t>
      </w:r>
      <w:r w:rsidR="007C7877">
        <w:rPr>
          <w:rFonts w:eastAsia="Gill Sans MT" w:cs="Arial"/>
          <w:szCs w:val="20"/>
        </w:rPr>
        <w:t>Homes Tasmania</w:t>
      </w:r>
      <w:r w:rsidRPr="00DE717F">
        <w:rPr>
          <w:rFonts w:eastAsia="Gill Sans MT" w:cs="Arial"/>
          <w:szCs w:val="20"/>
        </w:rPr>
        <w:t xml:space="preserve"> to the Proponents for the purpose of the RFGP; and</w:t>
      </w:r>
    </w:p>
    <w:p w14:paraId="1BC1957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 xml:space="preserve">examined all information relevant to the risks, contingencies and other circumstances </w:t>
      </w:r>
      <w:proofErr w:type="gramStart"/>
      <w:r w:rsidRPr="00DE717F">
        <w:rPr>
          <w:rFonts w:eastAsia="Gill Sans MT" w:cs="Arial"/>
          <w:szCs w:val="20"/>
        </w:rPr>
        <w:t>having an effect on</w:t>
      </w:r>
      <w:proofErr w:type="gramEnd"/>
      <w:r w:rsidRPr="00DE717F">
        <w:rPr>
          <w:rFonts w:eastAsia="Gill Sans MT" w:cs="Arial"/>
          <w:szCs w:val="20"/>
        </w:rPr>
        <w:t xml:space="preserve"> its Proposal.</w:t>
      </w:r>
    </w:p>
    <w:p w14:paraId="6C8EBE21" w14:textId="773FA85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39" w:name="_Toc125545417"/>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Unauthorised Communication</w:t>
      </w:r>
      <w:bookmarkEnd w:id="39"/>
    </w:p>
    <w:p w14:paraId="3B20ED07" w14:textId="643E3DD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direct all communications through the Contact </w:t>
      </w:r>
      <w:proofErr w:type="gramStart"/>
      <w:r w:rsidRPr="00DE717F">
        <w:rPr>
          <w:rFonts w:eastAsia="Gill Sans MT" w:cs="Arial"/>
          <w:szCs w:val="20"/>
        </w:rPr>
        <w:t>Officer, unless</w:t>
      </w:r>
      <w:proofErr w:type="gramEnd"/>
      <w:r w:rsidRPr="00DE717F">
        <w:rPr>
          <w:rFonts w:eastAsia="Gill Sans MT" w:cs="Arial"/>
          <w:szCs w:val="20"/>
        </w:rPr>
        <w:t xml:space="preserve"> they are directed otherwise. Unauthorised communication with other staff of </w:t>
      </w:r>
      <w:r w:rsidR="007C7877">
        <w:rPr>
          <w:rFonts w:eastAsia="Gill Sans MT" w:cs="Arial"/>
          <w:szCs w:val="20"/>
        </w:rPr>
        <w:t>Homes Tasmania</w:t>
      </w:r>
      <w:r w:rsidRPr="00DE717F">
        <w:rPr>
          <w:rFonts w:eastAsia="Gill Sans MT" w:cs="Arial"/>
          <w:szCs w:val="20"/>
        </w:rPr>
        <w:t xml:space="preserve"> may lead to disqualification of the Proposal.</w:t>
      </w:r>
    </w:p>
    <w:p w14:paraId="7931F4E4" w14:textId="33A95586"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40" w:name="_Toc125545418"/>
      <w:r w:rsidRPr="00DE717F">
        <w:rPr>
          <w:rFonts w:ascii="Arial" w:eastAsiaTheme="minorHAnsi" w:hAnsi="Arial" w:cs="Arial"/>
          <w:b/>
          <w:bCs/>
          <w:color w:val="002437"/>
          <w:sz w:val="32"/>
          <w:szCs w:val="32"/>
        </w:rPr>
        <w:t>5</w:t>
      </w:r>
      <w:r w:rsidRPr="00DE717F">
        <w:rPr>
          <w:rFonts w:ascii="Arial" w:eastAsiaTheme="minorHAnsi" w:hAnsi="Arial" w:cs="Arial"/>
          <w:b/>
          <w:bCs/>
          <w:color w:val="002437"/>
          <w:sz w:val="32"/>
          <w:szCs w:val="32"/>
        </w:rPr>
        <w:tab/>
        <w:t>Confidentiality and Intellectual Property</w:t>
      </w:r>
      <w:bookmarkEnd w:id="40"/>
      <w:r w:rsidRPr="00DE717F">
        <w:rPr>
          <w:rFonts w:ascii="Arial" w:eastAsiaTheme="minorHAnsi" w:hAnsi="Arial" w:cs="Arial"/>
          <w:b/>
          <w:bCs/>
          <w:color w:val="002437"/>
          <w:sz w:val="32"/>
          <w:szCs w:val="32"/>
        </w:rPr>
        <w:t xml:space="preserve"> </w:t>
      </w:r>
    </w:p>
    <w:p w14:paraId="0C8CB662" w14:textId="64AD668C"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1" w:name="_Toc125545419"/>
      <w:r w:rsidRPr="00DE717F">
        <w:rPr>
          <w:rFonts w:ascii="Arial" w:eastAsia="Times New Roman" w:hAnsi="Arial" w:cs="Arial"/>
          <w:b/>
          <w:bCs/>
          <w:color w:val="002437"/>
          <w:sz w:val="28"/>
          <w:szCs w:val="28"/>
        </w:rPr>
        <w:t>5.1</w:t>
      </w:r>
      <w:r w:rsidRPr="00DE717F">
        <w:rPr>
          <w:rFonts w:ascii="Arial" w:eastAsia="Times New Roman" w:hAnsi="Arial" w:cs="Arial"/>
          <w:b/>
          <w:bCs/>
          <w:color w:val="002437"/>
          <w:sz w:val="28"/>
          <w:szCs w:val="28"/>
        </w:rPr>
        <w:tab/>
        <w:t xml:space="preserve">RFGP remains property of </w:t>
      </w:r>
      <w:r w:rsidR="0033799B">
        <w:rPr>
          <w:rFonts w:ascii="Arial" w:eastAsia="Times New Roman" w:hAnsi="Arial" w:cs="Arial"/>
          <w:b/>
          <w:bCs/>
          <w:color w:val="002437"/>
          <w:sz w:val="28"/>
          <w:szCs w:val="28"/>
        </w:rPr>
        <w:t>Homes Tasmania</w:t>
      </w:r>
      <w:bookmarkEnd w:id="41"/>
    </w:p>
    <w:p w14:paraId="0D3D8248" w14:textId="42D62DA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RFGP remains the property of </w:t>
      </w:r>
      <w:r w:rsidR="007C7877">
        <w:rPr>
          <w:rFonts w:eastAsia="Gill Sans MT" w:cs="Arial"/>
          <w:szCs w:val="20"/>
        </w:rPr>
        <w:t>Homes Tasmania</w:t>
      </w:r>
      <w:r w:rsidRPr="00DE717F">
        <w:rPr>
          <w:rFonts w:eastAsia="Gill Sans MT" w:cs="Arial"/>
          <w:szCs w:val="20"/>
        </w:rPr>
        <w:t xml:space="preserve"> and may be used only to prepare a Proposal.</w:t>
      </w:r>
    </w:p>
    <w:p w14:paraId="0BBBABD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2" w:name="_Toc125545420"/>
      <w:r w:rsidRPr="00DE717F">
        <w:rPr>
          <w:rFonts w:ascii="Arial" w:eastAsia="Times New Roman" w:hAnsi="Arial" w:cs="Arial"/>
          <w:b/>
          <w:bCs/>
          <w:color w:val="002437"/>
          <w:sz w:val="28"/>
          <w:szCs w:val="28"/>
        </w:rPr>
        <w:t>5.2</w:t>
      </w:r>
      <w:r w:rsidRPr="00DE717F">
        <w:rPr>
          <w:rFonts w:ascii="Arial" w:eastAsia="Times New Roman" w:hAnsi="Arial" w:cs="Arial"/>
          <w:b/>
          <w:bCs/>
          <w:color w:val="002437"/>
          <w:sz w:val="28"/>
          <w:szCs w:val="28"/>
        </w:rPr>
        <w:tab/>
        <w:t>Use of RFGP is restricted</w:t>
      </w:r>
      <w:bookmarkEnd w:id="42"/>
    </w:p>
    <w:p w14:paraId="39BD47D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Except for information available to the public generally (other than by breach of these Conditions), a person receiving the RFGP must not publish, </w:t>
      </w:r>
      <w:proofErr w:type="gramStart"/>
      <w:r w:rsidRPr="00DE717F">
        <w:rPr>
          <w:rFonts w:eastAsia="Gill Sans MT" w:cs="Arial"/>
          <w:szCs w:val="20"/>
        </w:rPr>
        <w:t>disclose</w:t>
      </w:r>
      <w:proofErr w:type="gramEnd"/>
      <w:r w:rsidRPr="00DE717F">
        <w:rPr>
          <w:rFonts w:eastAsia="Gill Sans MT" w:cs="Arial"/>
          <w:szCs w:val="20"/>
        </w:rPr>
        <w:t xml:space="preserve"> or copy any of its content, except to prepare a Proposal.</w:t>
      </w:r>
    </w:p>
    <w:p w14:paraId="2D79643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3" w:name="_Toc125545421"/>
      <w:r w:rsidRPr="00DE717F">
        <w:rPr>
          <w:rFonts w:ascii="Arial" w:eastAsia="Times New Roman" w:hAnsi="Arial" w:cs="Arial"/>
          <w:b/>
          <w:bCs/>
          <w:color w:val="002437"/>
          <w:sz w:val="28"/>
          <w:szCs w:val="28"/>
        </w:rPr>
        <w:t>5.3</w:t>
      </w:r>
      <w:r w:rsidRPr="00DE717F">
        <w:rPr>
          <w:rFonts w:ascii="Arial" w:eastAsia="Times New Roman" w:hAnsi="Arial" w:cs="Arial"/>
          <w:b/>
          <w:bCs/>
          <w:color w:val="002437"/>
          <w:sz w:val="28"/>
          <w:szCs w:val="28"/>
        </w:rPr>
        <w:tab/>
        <w:t>Proponent must not disclose information</w:t>
      </w:r>
      <w:bookmarkEnd w:id="43"/>
    </w:p>
    <w:p w14:paraId="250731EF" w14:textId="2DA23862"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keep confidential all information provided by </w:t>
      </w:r>
      <w:r w:rsidR="007C7877">
        <w:rPr>
          <w:rFonts w:eastAsia="Gill Sans MT" w:cs="Arial"/>
          <w:szCs w:val="20"/>
        </w:rPr>
        <w:t>Homes Tasmania</w:t>
      </w:r>
      <w:r w:rsidRPr="00DE717F">
        <w:rPr>
          <w:rFonts w:eastAsia="Gill Sans MT" w:cs="Arial"/>
          <w:szCs w:val="20"/>
        </w:rPr>
        <w:t>, as part of, or in connection with, the RFGP.</w:t>
      </w:r>
    </w:p>
    <w:p w14:paraId="20135307" w14:textId="2867E72A"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4" w:name="_Toc125545422"/>
      <w:r w:rsidRPr="00DE717F">
        <w:rPr>
          <w:rFonts w:ascii="Arial" w:eastAsia="Times New Roman" w:hAnsi="Arial" w:cs="Arial"/>
          <w:b/>
          <w:bCs/>
          <w:color w:val="002437"/>
          <w:sz w:val="28"/>
          <w:szCs w:val="28"/>
        </w:rPr>
        <w:t>5.4</w:t>
      </w:r>
      <w:r w:rsidRPr="00DE717F">
        <w:rPr>
          <w:rFonts w:ascii="Arial" w:eastAsia="Times New Roman" w:hAnsi="Arial" w:cs="Arial"/>
          <w:b/>
          <w:bCs/>
          <w:color w:val="002437"/>
          <w:sz w:val="28"/>
          <w:szCs w:val="28"/>
        </w:rPr>
        <w:tab/>
        <w:t xml:space="preserve">Proposals become property of </w:t>
      </w:r>
      <w:r w:rsidR="0033799B">
        <w:rPr>
          <w:rFonts w:ascii="Arial" w:eastAsia="Times New Roman" w:hAnsi="Arial" w:cs="Arial"/>
          <w:b/>
          <w:bCs/>
          <w:color w:val="002437"/>
          <w:sz w:val="28"/>
          <w:szCs w:val="28"/>
        </w:rPr>
        <w:t>Homes Tasmania</w:t>
      </w:r>
      <w:bookmarkEnd w:id="44"/>
    </w:p>
    <w:p w14:paraId="2064E5AC" w14:textId="4359E3D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All Proposals become property of </w:t>
      </w:r>
      <w:r w:rsidR="007C7877">
        <w:rPr>
          <w:rFonts w:eastAsia="Gill Sans MT" w:cs="Arial"/>
          <w:szCs w:val="20"/>
        </w:rPr>
        <w:t>Homes Tasmania</w:t>
      </w:r>
      <w:r w:rsidRPr="00DE717F">
        <w:rPr>
          <w:rFonts w:eastAsia="Gill Sans MT" w:cs="Arial"/>
          <w:szCs w:val="20"/>
        </w:rPr>
        <w:t>, which may reproduce all or any part of a Proposal for Proposal evaluation.</w:t>
      </w:r>
    </w:p>
    <w:p w14:paraId="59CBBED1" w14:textId="6A867995"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5" w:name="_Toc125545423"/>
      <w:r w:rsidRPr="00DE717F">
        <w:rPr>
          <w:rFonts w:ascii="Arial" w:eastAsia="Times New Roman" w:hAnsi="Arial" w:cs="Arial"/>
          <w:b/>
          <w:bCs/>
          <w:color w:val="002437"/>
          <w:sz w:val="28"/>
          <w:szCs w:val="28"/>
        </w:rPr>
        <w:t>5.5</w:t>
      </w:r>
      <w:r w:rsidRPr="00DE717F">
        <w:rPr>
          <w:rFonts w:ascii="Arial" w:eastAsia="Times New Roman" w:hAnsi="Arial" w:cs="Arial"/>
          <w:b/>
          <w:bCs/>
          <w:color w:val="002437"/>
          <w:sz w:val="28"/>
          <w:szCs w:val="28"/>
        </w:rPr>
        <w:tab/>
      </w:r>
      <w:r w:rsidR="007C7877">
        <w:rPr>
          <w:rFonts w:ascii="Arial" w:eastAsia="Times New Roman" w:hAnsi="Arial" w:cs="Arial"/>
          <w:b/>
          <w:bCs/>
          <w:color w:val="002437"/>
          <w:sz w:val="28"/>
          <w:szCs w:val="28"/>
        </w:rPr>
        <w:t>Homes Tasmania</w:t>
      </w:r>
      <w:r w:rsidRPr="00DE717F">
        <w:rPr>
          <w:rFonts w:ascii="Arial" w:eastAsia="Times New Roman" w:hAnsi="Arial" w:cs="Arial"/>
          <w:b/>
          <w:bCs/>
          <w:color w:val="002437"/>
          <w:sz w:val="28"/>
          <w:szCs w:val="28"/>
        </w:rPr>
        <w:t xml:space="preserve"> right to use a Proposal</w:t>
      </w:r>
      <w:bookmarkEnd w:id="45"/>
    </w:p>
    <w:p w14:paraId="78642EC4" w14:textId="43F3381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Despite any confidentiality or intellectual property right of the Proponent in the successful Proposal that gives rise to a binding contract with </w:t>
      </w:r>
      <w:r w:rsidR="007C7877">
        <w:rPr>
          <w:rFonts w:eastAsia="Gill Sans MT" w:cs="Arial"/>
          <w:szCs w:val="20"/>
        </w:rPr>
        <w:t>Homes Tasmania</w:t>
      </w:r>
      <w:r w:rsidRPr="00DE717F">
        <w:rPr>
          <w:rFonts w:eastAsia="Gill Sans MT" w:cs="Arial"/>
          <w:szCs w:val="20"/>
        </w:rPr>
        <w:t>:</w:t>
      </w:r>
    </w:p>
    <w:p w14:paraId="3663030D" w14:textId="1247378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r>
      <w:r w:rsidR="007C7877">
        <w:rPr>
          <w:rFonts w:eastAsia="Gill Sans MT" w:cs="Arial"/>
          <w:szCs w:val="20"/>
        </w:rPr>
        <w:t>Homes Tasmania</w:t>
      </w:r>
      <w:r w:rsidRPr="00DE717F">
        <w:rPr>
          <w:rFonts w:eastAsia="Gill Sans MT" w:cs="Arial"/>
          <w:szCs w:val="20"/>
        </w:rPr>
        <w:t xml:space="preserve"> may reproduce all or any part of that Proposal in a contract awarded to the Proponent, without reference to the </w:t>
      </w:r>
      <w:r w:rsidR="00A434CD" w:rsidRPr="00DE717F">
        <w:rPr>
          <w:rFonts w:eastAsia="Gill Sans MT" w:cs="Arial"/>
          <w:szCs w:val="20"/>
        </w:rPr>
        <w:t>Proponent</w:t>
      </w:r>
      <w:r w:rsidR="00A434CD">
        <w:rPr>
          <w:rFonts w:eastAsia="Gill Sans MT" w:cs="Arial"/>
          <w:szCs w:val="20"/>
        </w:rPr>
        <w:t>:</w:t>
      </w:r>
      <w:r w:rsidRPr="00DE717F">
        <w:rPr>
          <w:rFonts w:eastAsia="Gill Sans MT" w:cs="Arial"/>
          <w:szCs w:val="20"/>
        </w:rPr>
        <w:t xml:space="preserve"> </w:t>
      </w:r>
    </w:p>
    <w:p w14:paraId="0F78C84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(b)</w:t>
      </w:r>
      <w:r w:rsidRPr="00DE717F">
        <w:rPr>
          <w:rFonts w:eastAsia="Gill Sans MT" w:cs="Arial"/>
          <w:szCs w:val="20"/>
        </w:rPr>
        <w:tab/>
        <w:t>subject to paragraph (c) of this subclause, either party may publish all or any part of that Proposal that is included in a contract, without reference to the other; and</w:t>
      </w:r>
    </w:p>
    <w:p w14:paraId="27A88C10" w14:textId="7AA8309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(c)</w:t>
      </w:r>
      <w:r w:rsidRPr="00DE717F">
        <w:rPr>
          <w:rFonts w:eastAsia="Gill Sans MT" w:cs="Arial"/>
          <w:szCs w:val="20"/>
        </w:rPr>
        <w:tab/>
        <w:t xml:space="preserve">neither party may publish any part of that Proposal that </w:t>
      </w:r>
      <w:r w:rsidR="00702C4F">
        <w:rPr>
          <w:rFonts w:eastAsia="Gill Sans MT" w:cs="Arial"/>
          <w:szCs w:val="20"/>
        </w:rPr>
        <w:t xml:space="preserve">Homes Tasmania </w:t>
      </w:r>
      <w:r w:rsidRPr="00DE717F">
        <w:rPr>
          <w:rFonts w:eastAsia="Gill Sans MT" w:cs="Arial"/>
          <w:szCs w:val="20"/>
        </w:rPr>
        <w:t>has determined should be exempt from the Crown</w:t>
      </w:r>
      <w:r w:rsidR="00DF3155">
        <w:rPr>
          <w:rFonts w:eastAsia="Gill Sans MT" w:cs="Arial"/>
          <w:szCs w:val="20"/>
        </w:rPr>
        <w:t>'</w:t>
      </w:r>
      <w:r w:rsidRPr="00DE717F">
        <w:rPr>
          <w:rFonts w:eastAsia="Gill Sans MT" w:cs="Arial"/>
          <w:szCs w:val="20"/>
        </w:rPr>
        <w:t xml:space="preserve">s </w:t>
      </w:r>
      <w:r w:rsidR="00DF3155">
        <w:rPr>
          <w:rFonts w:eastAsia="Gill Sans MT" w:cs="Arial"/>
          <w:szCs w:val="20"/>
        </w:rPr>
        <w:t>P</w:t>
      </w:r>
      <w:r w:rsidRPr="00DE717F">
        <w:rPr>
          <w:rFonts w:eastAsia="Gill Sans MT" w:cs="Arial"/>
          <w:szCs w:val="20"/>
        </w:rPr>
        <w:t>olicy on confidentiality in Government contracts, during the period of exemption.</w:t>
      </w:r>
    </w:p>
    <w:p w14:paraId="0811F8B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6" w:name="_Toc125545424"/>
      <w:r w:rsidRPr="00DE717F">
        <w:rPr>
          <w:rFonts w:ascii="Arial" w:eastAsia="Times New Roman" w:hAnsi="Arial" w:cs="Arial"/>
          <w:b/>
          <w:bCs/>
          <w:color w:val="002437"/>
          <w:sz w:val="28"/>
          <w:szCs w:val="28"/>
        </w:rPr>
        <w:t>5.6</w:t>
      </w:r>
      <w:r w:rsidRPr="00DE717F">
        <w:rPr>
          <w:rFonts w:ascii="Arial" w:eastAsia="Times New Roman" w:hAnsi="Arial" w:cs="Arial"/>
          <w:b/>
          <w:bCs/>
          <w:color w:val="002437"/>
          <w:sz w:val="28"/>
          <w:szCs w:val="28"/>
        </w:rPr>
        <w:tab/>
        <w:t>Confidentiality of Proposal to be preserved</w:t>
      </w:r>
      <w:bookmarkEnd w:id="46"/>
    </w:p>
    <w:p w14:paraId="3480239B" w14:textId="1924BEC3"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b/>
        <w:t xml:space="preserve">Subject to the previous subclause, </w:t>
      </w:r>
      <w:r w:rsidR="007C7877">
        <w:rPr>
          <w:rFonts w:eastAsia="Gill Sans MT" w:cs="Arial"/>
          <w:szCs w:val="20"/>
        </w:rPr>
        <w:t>Homes Tasmania</w:t>
      </w:r>
      <w:r w:rsidRPr="00DE717F">
        <w:rPr>
          <w:rFonts w:eastAsia="Gill Sans MT" w:cs="Arial"/>
          <w:szCs w:val="20"/>
        </w:rPr>
        <w:t xml:space="preserve"> and the Proponent must hold the Proposal in confidence, so far as the law allows, except if:</w:t>
      </w:r>
    </w:p>
    <w:p w14:paraId="32E2CCF2"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the Information is available to the public generally, other than by breach of this </w:t>
      </w:r>
      <w:proofErr w:type="gramStart"/>
      <w:r w:rsidRPr="00DE717F">
        <w:rPr>
          <w:rFonts w:eastAsia="Gill Sans MT" w:cs="Arial"/>
          <w:szCs w:val="20"/>
        </w:rPr>
        <w:t>obligation;</w:t>
      </w:r>
      <w:proofErr w:type="gramEnd"/>
    </w:p>
    <w:p w14:paraId="41DD3F5F"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a law requires a party to file, record or register something that includes Information in the </w:t>
      </w:r>
      <w:proofErr w:type="gramStart"/>
      <w:r w:rsidRPr="00DE717F">
        <w:rPr>
          <w:rFonts w:eastAsia="Gill Sans MT" w:cs="Arial"/>
          <w:szCs w:val="20"/>
        </w:rPr>
        <w:t>Proposal;</w:t>
      </w:r>
      <w:proofErr w:type="gramEnd"/>
    </w:p>
    <w:p w14:paraId="5FD50916"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disclosure is necessary or advisable to get a consent, authorisation, approval or licence from a governmental or public body or </w:t>
      </w:r>
      <w:proofErr w:type="gramStart"/>
      <w:r w:rsidRPr="00DE717F">
        <w:rPr>
          <w:rFonts w:eastAsia="Gill Sans MT" w:cs="Arial"/>
          <w:szCs w:val="20"/>
        </w:rPr>
        <w:t>authority;</w:t>
      </w:r>
      <w:proofErr w:type="gramEnd"/>
    </w:p>
    <w:p w14:paraId="0ACA6836" w14:textId="77777777"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 xml:space="preserve">it is necessary or advisable to make disclosure to a taxation or fiscal </w:t>
      </w:r>
      <w:proofErr w:type="gramStart"/>
      <w:r w:rsidRPr="00DE717F">
        <w:rPr>
          <w:rFonts w:eastAsia="Gill Sans MT" w:cs="Arial"/>
          <w:szCs w:val="20"/>
        </w:rPr>
        <w:t>authority;</w:t>
      </w:r>
      <w:proofErr w:type="gramEnd"/>
      <w:r w:rsidRPr="00DE717F">
        <w:rPr>
          <w:rFonts w:eastAsia="Gill Sans MT" w:cs="Arial"/>
          <w:szCs w:val="20"/>
        </w:rPr>
        <w:t xml:space="preserve"> </w:t>
      </w:r>
    </w:p>
    <w:p w14:paraId="120CA395" w14:textId="32E48BCB"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it is necessary to provide the Information in the Proposal in answer to a question asked of a Minister in the Parliament, or otherwise to comply with a Minister</w:t>
      </w:r>
      <w:r w:rsidR="00DF3155">
        <w:rPr>
          <w:rFonts w:eastAsia="Gill Sans MT" w:cs="Arial"/>
          <w:szCs w:val="20"/>
        </w:rPr>
        <w:t>'</w:t>
      </w:r>
      <w:r w:rsidRPr="00DE717F">
        <w:rPr>
          <w:rFonts w:eastAsia="Gill Sans MT" w:cs="Arial"/>
          <w:szCs w:val="20"/>
        </w:rPr>
        <w:t>s obligations to Parliament; or</w:t>
      </w:r>
    </w:p>
    <w:p w14:paraId="09EC34F1" w14:textId="4A7A280D" w:rsidR="00DE717F" w:rsidRPr="00DE717F" w:rsidRDefault="00DE717F" w:rsidP="00304F9B">
      <w:pPr>
        <w:numPr>
          <w:ilvl w:val="0"/>
          <w:numId w:val="12"/>
        </w:numPr>
        <w:spacing w:before="120" w:after="120" w:line="260" w:lineRule="atLeast"/>
        <w:ind w:left="709" w:firstLine="0"/>
        <w:rPr>
          <w:rFonts w:eastAsia="Gill Sans MT" w:cs="Arial"/>
          <w:szCs w:val="20"/>
        </w:rPr>
      </w:pPr>
      <w:r w:rsidRPr="00DE717F">
        <w:rPr>
          <w:rFonts w:eastAsia="Gill Sans MT" w:cs="Arial"/>
          <w:szCs w:val="20"/>
        </w:rPr>
        <w:t>it is disclosed confidentially to a party</w:t>
      </w:r>
      <w:r w:rsidR="00DF3155">
        <w:rPr>
          <w:rFonts w:eastAsia="Gill Sans MT" w:cs="Arial"/>
          <w:szCs w:val="20"/>
        </w:rPr>
        <w:t>'</w:t>
      </w:r>
      <w:r w:rsidRPr="00DE717F">
        <w:rPr>
          <w:rFonts w:eastAsia="Gill Sans MT" w:cs="Arial"/>
          <w:szCs w:val="20"/>
        </w:rPr>
        <w:t>s professional advisers:</w:t>
      </w:r>
    </w:p>
    <w:p w14:paraId="35B3C7AE" w14:textId="7B9D537B" w:rsidR="00DE717F" w:rsidRPr="001B2978" w:rsidRDefault="00DE717F" w:rsidP="00304F9B">
      <w:pPr>
        <w:numPr>
          <w:ilvl w:val="2"/>
          <w:numId w:val="13"/>
        </w:numPr>
        <w:spacing w:before="120" w:after="120" w:line="260" w:lineRule="atLeast"/>
        <w:ind w:left="709" w:firstLine="0"/>
        <w:rPr>
          <w:rFonts w:eastAsia="Gill Sans MT" w:cs="Arial"/>
          <w:szCs w:val="20"/>
        </w:rPr>
      </w:pPr>
      <w:r w:rsidRPr="001B2978">
        <w:rPr>
          <w:rFonts w:eastAsia="Gill Sans MT" w:cs="Arial"/>
          <w:szCs w:val="20"/>
        </w:rPr>
        <w:t xml:space="preserve">to get professional advice about this RFGP process; or </w:t>
      </w:r>
      <w:proofErr w:type="gramStart"/>
      <w:r w:rsidRPr="001B2978">
        <w:rPr>
          <w:rFonts w:eastAsia="Gill Sans MT" w:cs="Arial"/>
          <w:szCs w:val="20"/>
        </w:rPr>
        <w:t>otherwise</w:t>
      </w:r>
      <w:proofErr w:type="gramEnd"/>
      <w:r w:rsidRPr="001B2978">
        <w:rPr>
          <w:rFonts w:eastAsia="Gill Sans MT" w:cs="Arial"/>
          <w:szCs w:val="20"/>
        </w:rPr>
        <w:t xml:space="preserve"> to consult such professional advisers.</w:t>
      </w:r>
    </w:p>
    <w:p w14:paraId="4D002278" w14:textId="0F6D97E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47" w:name="_Toc125545425"/>
      <w:r w:rsidRPr="00DE717F">
        <w:rPr>
          <w:rFonts w:ascii="Arial" w:eastAsiaTheme="minorHAnsi" w:hAnsi="Arial" w:cs="Arial"/>
          <w:b/>
          <w:bCs/>
          <w:color w:val="002437"/>
          <w:sz w:val="32"/>
          <w:szCs w:val="32"/>
        </w:rPr>
        <w:t>6</w:t>
      </w:r>
      <w:r w:rsidRPr="00DE717F">
        <w:rPr>
          <w:rFonts w:ascii="Arial" w:eastAsiaTheme="minorHAnsi" w:hAnsi="Arial" w:cs="Arial"/>
          <w:b/>
          <w:bCs/>
          <w:color w:val="002437"/>
          <w:sz w:val="32"/>
          <w:szCs w:val="32"/>
        </w:rPr>
        <w:tab/>
        <w:t>Content, Format and Lodgement of Proposal</w:t>
      </w:r>
      <w:bookmarkEnd w:id="47"/>
    </w:p>
    <w:p w14:paraId="193741A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8" w:name="_Toc125545426"/>
      <w:r w:rsidRPr="00DE717F">
        <w:rPr>
          <w:rFonts w:ascii="Arial" w:eastAsia="Times New Roman" w:hAnsi="Arial" w:cs="Arial"/>
          <w:b/>
          <w:bCs/>
          <w:color w:val="002437"/>
          <w:sz w:val="28"/>
          <w:szCs w:val="28"/>
        </w:rPr>
        <w:t>6.1</w:t>
      </w:r>
      <w:r w:rsidRPr="00DE717F">
        <w:rPr>
          <w:rFonts w:ascii="Arial" w:eastAsia="Times New Roman" w:hAnsi="Arial" w:cs="Arial"/>
          <w:b/>
          <w:bCs/>
          <w:color w:val="002437"/>
          <w:sz w:val="28"/>
          <w:szCs w:val="28"/>
        </w:rPr>
        <w:tab/>
        <w:t>Content of Proposal</w:t>
      </w:r>
      <w:bookmarkEnd w:id="48"/>
    </w:p>
    <w:p w14:paraId="77DE079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 Proposal must include all the Information requested in the Specification and other parts of the RFGP.</w:t>
      </w:r>
    </w:p>
    <w:p w14:paraId="1BD54176"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49" w:name="_Toc125545427"/>
      <w:r w:rsidRPr="00DE717F">
        <w:rPr>
          <w:rFonts w:ascii="Arial" w:eastAsia="Times New Roman" w:hAnsi="Arial" w:cs="Arial"/>
          <w:b/>
          <w:bCs/>
          <w:color w:val="002437"/>
          <w:sz w:val="28"/>
          <w:szCs w:val="28"/>
        </w:rPr>
        <w:t>6.2</w:t>
      </w:r>
      <w:r w:rsidRPr="00DE717F">
        <w:rPr>
          <w:rFonts w:ascii="Arial" w:eastAsia="Times New Roman" w:hAnsi="Arial" w:cs="Arial"/>
          <w:b/>
          <w:bCs/>
          <w:color w:val="002437"/>
          <w:sz w:val="28"/>
          <w:szCs w:val="28"/>
        </w:rPr>
        <w:tab/>
        <w:t>Mandatory requirements</w:t>
      </w:r>
      <w:bookmarkEnd w:id="49"/>
    </w:p>
    <w:p w14:paraId="5F3D020A" w14:textId="5512E139"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All items, features and functions specified in the RFGP are mandatory requirements unless expressly stated otherwise. If a Proposal does not comply with a mandatory requirement, it may still be considered by </w:t>
      </w:r>
      <w:r w:rsidR="007C7877">
        <w:rPr>
          <w:rFonts w:eastAsia="Gill Sans MT" w:cs="Arial"/>
          <w:szCs w:val="20"/>
        </w:rPr>
        <w:t>Homes Tasmania</w:t>
      </w:r>
      <w:r w:rsidRPr="00DE717F">
        <w:rPr>
          <w:rFonts w:eastAsia="Gill Sans MT" w:cs="Arial"/>
          <w:szCs w:val="20"/>
        </w:rPr>
        <w:t xml:space="preserve">, but </w:t>
      </w:r>
      <w:r w:rsidR="007C7877">
        <w:rPr>
          <w:rFonts w:eastAsia="Gill Sans MT" w:cs="Arial"/>
          <w:szCs w:val="20"/>
        </w:rPr>
        <w:t>Homes Tasmania</w:t>
      </w:r>
      <w:r w:rsidRPr="00DE717F">
        <w:rPr>
          <w:rFonts w:eastAsia="Gill Sans MT" w:cs="Arial"/>
          <w:szCs w:val="20"/>
        </w:rPr>
        <w:t>, in its sole and absolute discretion, may reject it under clause 3.6.</w:t>
      </w:r>
    </w:p>
    <w:p w14:paraId="42841FF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0" w:name="_Toc125545428"/>
      <w:r w:rsidRPr="00DE717F">
        <w:rPr>
          <w:rFonts w:ascii="Arial" w:eastAsia="Times New Roman" w:hAnsi="Arial" w:cs="Arial"/>
          <w:b/>
          <w:bCs/>
          <w:color w:val="002437"/>
          <w:sz w:val="28"/>
          <w:szCs w:val="28"/>
        </w:rPr>
        <w:t>6.3</w:t>
      </w:r>
      <w:r w:rsidRPr="00DE717F">
        <w:rPr>
          <w:rFonts w:ascii="Arial" w:eastAsia="Times New Roman" w:hAnsi="Arial" w:cs="Arial"/>
          <w:b/>
          <w:bCs/>
          <w:color w:val="002437"/>
          <w:sz w:val="28"/>
          <w:szCs w:val="28"/>
        </w:rPr>
        <w:tab/>
        <w:t>Format of Proposal</w:t>
      </w:r>
      <w:bookmarkEnd w:id="50"/>
    </w:p>
    <w:p w14:paraId="61CBE508" w14:textId="7CB3EF0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must submit the Proposal/s under cover of the Proposal Form in Part Four of this RFGP. The Proposal Form must be completely filled-in and be accompanied by any other supplemental documents necessary to make the Proposal complete. A Proponent may reproduce the Proposal Form in an expanded format to provide additional space for response. </w:t>
      </w:r>
    </w:p>
    <w:p w14:paraId="317B76D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Unnecessarily elaborate responses or other presentations beyond what is sufficient to present a complete and effective proposal are neither required nor desired. Elaborate artwork and bindings, expensive visual and other presentation aids are unnecessary.</w:t>
      </w:r>
    </w:p>
    <w:p w14:paraId="688A621A" w14:textId="14DC0D9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1" w:name="_Toc125545429"/>
      <w:r w:rsidRPr="00DE717F">
        <w:rPr>
          <w:rFonts w:ascii="Arial" w:eastAsiaTheme="minorHAnsi" w:hAnsi="Arial" w:cs="Arial"/>
          <w:b/>
          <w:bCs/>
          <w:color w:val="002437"/>
          <w:sz w:val="32"/>
          <w:szCs w:val="32"/>
        </w:rPr>
        <w:lastRenderedPageBreak/>
        <w:t>7</w:t>
      </w:r>
      <w:r w:rsidRPr="00DE717F">
        <w:rPr>
          <w:rFonts w:ascii="Arial" w:eastAsiaTheme="minorHAnsi" w:hAnsi="Arial" w:cs="Arial"/>
          <w:b/>
          <w:bCs/>
          <w:color w:val="002437"/>
          <w:sz w:val="32"/>
          <w:szCs w:val="32"/>
        </w:rPr>
        <w:tab/>
        <w:t>Price</w:t>
      </w:r>
      <w:bookmarkEnd w:id="51"/>
    </w:p>
    <w:p w14:paraId="1FE27D67"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2" w:name="_Toc125545430"/>
      <w:r w:rsidRPr="00DE717F">
        <w:rPr>
          <w:rFonts w:ascii="Arial" w:eastAsia="Times New Roman" w:hAnsi="Arial" w:cs="Arial"/>
          <w:b/>
          <w:bCs/>
          <w:color w:val="002437"/>
          <w:sz w:val="28"/>
          <w:szCs w:val="28"/>
        </w:rPr>
        <w:t>7.1</w:t>
      </w:r>
      <w:r w:rsidRPr="00DE717F">
        <w:rPr>
          <w:rFonts w:ascii="Arial" w:eastAsia="Times New Roman" w:hAnsi="Arial" w:cs="Arial"/>
          <w:b/>
          <w:bCs/>
          <w:color w:val="002437"/>
          <w:sz w:val="28"/>
          <w:szCs w:val="28"/>
        </w:rPr>
        <w:tab/>
        <w:t>Currency</w:t>
      </w:r>
      <w:bookmarkEnd w:id="52"/>
    </w:p>
    <w:p w14:paraId="4EF198D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All monetary amounts are to be expressed in Australian Dollars.</w:t>
      </w:r>
    </w:p>
    <w:p w14:paraId="2581EB7E"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3" w:name="_Toc125545431"/>
      <w:r w:rsidRPr="00DE717F">
        <w:rPr>
          <w:rFonts w:ascii="Arial" w:eastAsia="Times New Roman" w:hAnsi="Arial" w:cs="Arial"/>
          <w:b/>
          <w:bCs/>
          <w:color w:val="002437"/>
          <w:sz w:val="28"/>
          <w:szCs w:val="28"/>
        </w:rPr>
        <w:t>7.2</w:t>
      </w:r>
      <w:r w:rsidRPr="00DE717F">
        <w:rPr>
          <w:rFonts w:ascii="Arial" w:eastAsia="Times New Roman" w:hAnsi="Arial" w:cs="Arial"/>
          <w:b/>
          <w:bCs/>
          <w:color w:val="002437"/>
          <w:sz w:val="28"/>
          <w:szCs w:val="28"/>
        </w:rPr>
        <w:tab/>
        <w:t>GST exclusive</w:t>
      </w:r>
      <w:bookmarkEnd w:id="53"/>
    </w:p>
    <w:p w14:paraId="043403C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must quote all prices excluding GST.</w:t>
      </w:r>
    </w:p>
    <w:p w14:paraId="5A811226" w14:textId="143A3741"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4" w:name="_Toc125545432"/>
      <w:r w:rsidRPr="00DE717F">
        <w:rPr>
          <w:rFonts w:ascii="Arial" w:eastAsiaTheme="minorHAnsi" w:hAnsi="Arial" w:cs="Arial"/>
          <w:b/>
          <w:bCs/>
          <w:color w:val="002437"/>
          <w:sz w:val="32"/>
          <w:szCs w:val="32"/>
        </w:rPr>
        <w:t>8</w:t>
      </w:r>
      <w:r w:rsidRPr="00DE717F">
        <w:rPr>
          <w:rFonts w:ascii="Arial" w:eastAsiaTheme="minorHAnsi" w:hAnsi="Arial" w:cs="Arial"/>
          <w:b/>
          <w:bCs/>
          <w:color w:val="002437"/>
          <w:sz w:val="32"/>
          <w:szCs w:val="32"/>
        </w:rPr>
        <w:tab/>
        <w:t>Australian Business Number (ABN)</w:t>
      </w:r>
      <w:bookmarkEnd w:id="54"/>
    </w:p>
    <w:p w14:paraId="24A2327E" w14:textId="2658262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must either provide the Proponent</w:t>
      </w:r>
      <w:r w:rsidR="00DF3155">
        <w:rPr>
          <w:rFonts w:eastAsia="Gill Sans MT" w:cs="Arial"/>
          <w:szCs w:val="20"/>
        </w:rPr>
        <w:t>'</w:t>
      </w:r>
      <w:r w:rsidRPr="00DE717F">
        <w:rPr>
          <w:rFonts w:eastAsia="Gill Sans MT" w:cs="Arial"/>
          <w:szCs w:val="20"/>
        </w:rPr>
        <w:t xml:space="preserve">s Australian Business Number (ABN) or state why the Proponent does not have an ABN. If the Proponent does not register or disclose an ABN, then PAYG Withholding Tax may </w:t>
      </w:r>
      <w:proofErr w:type="gramStart"/>
      <w:r w:rsidRPr="00DE717F">
        <w:rPr>
          <w:rFonts w:eastAsia="Gill Sans MT" w:cs="Arial"/>
          <w:szCs w:val="20"/>
        </w:rPr>
        <w:t>apply</w:t>
      </w:r>
      <w:proofErr w:type="gramEnd"/>
      <w:r w:rsidRPr="00DE717F">
        <w:rPr>
          <w:rFonts w:eastAsia="Gill Sans MT" w:cs="Arial"/>
          <w:szCs w:val="20"/>
        </w:rPr>
        <w:t xml:space="preserve"> and </w:t>
      </w:r>
      <w:r w:rsidR="007C7877">
        <w:rPr>
          <w:rFonts w:eastAsia="Gill Sans MT" w:cs="Arial"/>
          <w:szCs w:val="20"/>
        </w:rPr>
        <w:t>Homes Tasmania</w:t>
      </w:r>
      <w:r w:rsidRPr="00DE717F">
        <w:rPr>
          <w:rFonts w:eastAsia="Gill Sans MT" w:cs="Arial"/>
          <w:szCs w:val="20"/>
        </w:rPr>
        <w:t xml:space="preserve"> is required by law to deduct the relevant amount from each contract payment and to remit that amount to the Australian Taxation Office.</w:t>
      </w:r>
    </w:p>
    <w:p w14:paraId="7D77DAD2" w14:textId="76A16149"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5" w:name="_Toc125545433"/>
      <w:r w:rsidRPr="00DE717F">
        <w:rPr>
          <w:rFonts w:ascii="Arial" w:eastAsiaTheme="minorHAnsi" w:hAnsi="Arial" w:cs="Arial"/>
          <w:b/>
          <w:bCs/>
          <w:color w:val="002437"/>
          <w:sz w:val="32"/>
          <w:szCs w:val="32"/>
        </w:rPr>
        <w:t>9</w:t>
      </w:r>
      <w:r w:rsidRPr="00DE717F">
        <w:rPr>
          <w:rFonts w:ascii="Arial" w:eastAsiaTheme="minorHAnsi" w:hAnsi="Arial" w:cs="Arial"/>
          <w:b/>
          <w:bCs/>
          <w:color w:val="002437"/>
          <w:sz w:val="32"/>
          <w:szCs w:val="32"/>
        </w:rPr>
        <w:tab/>
        <w:t>Compliance</w:t>
      </w:r>
      <w:bookmarkEnd w:id="55"/>
    </w:p>
    <w:p w14:paraId="7A129C54"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6" w:name="_Toc125545434"/>
      <w:r w:rsidRPr="00DE717F">
        <w:rPr>
          <w:rFonts w:ascii="Arial" w:eastAsia="Times New Roman" w:hAnsi="Arial" w:cs="Arial"/>
          <w:b/>
          <w:bCs/>
          <w:color w:val="002437"/>
          <w:sz w:val="28"/>
          <w:szCs w:val="28"/>
        </w:rPr>
        <w:t>9.1</w:t>
      </w:r>
      <w:r w:rsidRPr="00DE717F">
        <w:rPr>
          <w:rFonts w:ascii="Arial" w:eastAsia="Times New Roman" w:hAnsi="Arial" w:cs="Arial"/>
          <w:b/>
          <w:bCs/>
          <w:color w:val="002437"/>
          <w:sz w:val="28"/>
          <w:szCs w:val="28"/>
        </w:rPr>
        <w:tab/>
        <w:t>Implied compliance</w:t>
      </w:r>
      <w:bookmarkEnd w:id="56"/>
    </w:p>
    <w:p w14:paraId="37042E0A" w14:textId="127FD48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Proponent is taken to agree with all the Conditions of Proposal and the Specification unless the Proposal states otherwise.</w:t>
      </w:r>
    </w:p>
    <w:p w14:paraId="36670249"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7" w:name="_Toc125545435"/>
      <w:r w:rsidRPr="00DE717F">
        <w:rPr>
          <w:rFonts w:ascii="Arial" w:eastAsia="Times New Roman" w:hAnsi="Arial" w:cs="Arial"/>
          <w:b/>
          <w:bCs/>
          <w:color w:val="002437"/>
          <w:sz w:val="28"/>
          <w:szCs w:val="28"/>
        </w:rPr>
        <w:t>9.2</w:t>
      </w:r>
      <w:r w:rsidRPr="00DE717F">
        <w:rPr>
          <w:rFonts w:ascii="Arial" w:eastAsia="Times New Roman" w:hAnsi="Arial" w:cs="Arial"/>
          <w:b/>
          <w:bCs/>
          <w:color w:val="002437"/>
          <w:sz w:val="28"/>
          <w:szCs w:val="28"/>
        </w:rPr>
        <w:tab/>
        <w:t>Non-compliance</w:t>
      </w:r>
      <w:bookmarkEnd w:id="57"/>
    </w:p>
    <w:p w14:paraId="28CF7D64"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If a Proposal does not comply with the Conditions of Proposal and the Specification, the Proponent must provide details using Attachment C Template Departures / Term Sheet in the Proposal specifying each condition or requirement with which the Proponent does not agree or comply and indicating, for each condition or requirement, whether the offer:</w:t>
      </w:r>
    </w:p>
    <w:p w14:paraId="3B0A3B1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Partially Complies</w:t>
      </w:r>
    </w:p>
    <w:p w14:paraId="128AED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w:t>
      </w:r>
    </w:p>
    <w:p w14:paraId="76BD8E89"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w:t>
      </w:r>
      <w:r w:rsidRPr="00DE717F">
        <w:rPr>
          <w:rFonts w:eastAsia="Gill Sans MT" w:cs="Arial"/>
          <w:szCs w:val="20"/>
        </w:rPr>
        <w:tab/>
        <w:t>if a clause imposes a contractual condition, that the condition can only be met subject to certain qualifications. Those qualifications must be stated in full; and</w:t>
      </w:r>
    </w:p>
    <w:p w14:paraId="6112247D"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w:t>
      </w:r>
      <w:r w:rsidRPr="00DE717F">
        <w:rPr>
          <w:rFonts w:eastAsia="Gill Sans MT" w:cs="Arial"/>
          <w:szCs w:val="20"/>
        </w:rPr>
        <w:tab/>
        <w:t>if a clause specifies a characteristic or performance standard, that the condition can only be met subject to certain conditions. If this is the case, and the Proponent is prepared to make good on the condition, characteristic or performance standard, the Proponent must describe how the non-compliance is to be made good.)</w:t>
      </w:r>
    </w:p>
    <w:p w14:paraId="100EC00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Does Not Comply</w:t>
      </w:r>
    </w:p>
    <w:p w14:paraId="20E9A69C"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w:t>
      </w:r>
    </w:p>
    <w:p w14:paraId="3EA96EE3" w14:textId="77777777" w:rsidR="00DE717F" w:rsidRPr="00DE717F" w:rsidRDefault="00DE717F" w:rsidP="00304F9B">
      <w:pPr>
        <w:numPr>
          <w:ilvl w:val="0"/>
          <w:numId w:val="10"/>
        </w:numPr>
        <w:spacing w:before="120" w:after="120" w:line="260" w:lineRule="atLeast"/>
        <w:ind w:left="709" w:firstLine="0"/>
        <w:rPr>
          <w:rFonts w:eastAsia="Gill Sans MT" w:cs="Arial"/>
          <w:szCs w:val="20"/>
        </w:rPr>
      </w:pPr>
      <w:r w:rsidRPr="00DE717F">
        <w:rPr>
          <w:rFonts w:eastAsia="Gill Sans MT" w:cs="Arial"/>
          <w:szCs w:val="20"/>
        </w:rPr>
        <w:t>That the offer does not meet the complete contractual condition, or characteristic or performance standard of the clause. Full details of the non-compliance must be stated.)</w:t>
      </w:r>
    </w:p>
    <w:p w14:paraId="050FC77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OR IS</w:t>
      </w:r>
    </w:p>
    <w:p w14:paraId="4964FC1F"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Alternative</w:t>
      </w:r>
    </w:p>
    <w:p w14:paraId="422918D0"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(This means that the Proposal either:</w:t>
      </w:r>
    </w:p>
    <w:p w14:paraId="3DA9BE73"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does not require the feature; or </w:t>
      </w:r>
    </w:p>
    <w:p w14:paraId="33FC28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fully complies in a manner different from that described.</w:t>
      </w:r>
    </w:p>
    <w:p w14:paraId="6BA21836"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In either case a full explanation must be provided.)</w:t>
      </w:r>
    </w:p>
    <w:p w14:paraId="4487C973"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58" w:name="_Toc125545436"/>
      <w:r w:rsidRPr="00DE717F">
        <w:rPr>
          <w:rFonts w:ascii="Arial" w:eastAsia="Times New Roman" w:hAnsi="Arial" w:cs="Arial"/>
          <w:b/>
          <w:bCs/>
          <w:color w:val="002437"/>
          <w:sz w:val="28"/>
          <w:szCs w:val="28"/>
        </w:rPr>
        <w:lastRenderedPageBreak/>
        <w:t>9.3</w:t>
      </w:r>
      <w:r w:rsidRPr="00DE717F">
        <w:rPr>
          <w:rFonts w:ascii="Arial" w:eastAsia="Times New Roman" w:hAnsi="Arial" w:cs="Arial"/>
          <w:b/>
          <w:bCs/>
          <w:color w:val="002437"/>
          <w:sz w:val="28"/>
          <w:szCs w:val="28"/>
        </w:rPr>
        <w:tab/>
        <w:t>Prominence to statements of non-compliance is required</w:t>
      </w:r>
      <w:bookmarkEnd w:id="58"/>
    </w:p>
    <w:p w14:paraId="2848281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Proposal must give prominence to statements of non-compliance (as described in clause 9.2) - it is not sufficient if the statement appears only as part of an attachment to the Proposal or is included in a general statement of the Proponent's usual operating conditions.</w:t>
      </w:r>
    </w:p>
    <w:p w14:paraId="733759CA" w14:textId="29C0E84B"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59" w:name="_Toc125545437"/>
      <w:r w:rsidRPr="00DE717F">
        <w:rPr>
          <w:rFonts w:ascii="Arial" w:eastAsiaTheme="minorHAnsi" w:hAnsi="Arial" w:cs="Arial"/>
          <w:b/>
          <w:bCs/>
          <w:color w:val="002437"/>
          <w:sz w:val="32"/>
          <w:szCs w:val="32"/>
        </w:rPr>
        <w:t>10</w:t>
      </w:r>
      <w:r w:rsidRPr="00DE717F">
        <w:rPr>
          <w:rFonts w:ascii="Arial" w:eastAsiaTheme="minorHAnsi" w:hAnsi="Arial" w:cs="Arial"/>
          <w:b/>
          <w:bCs/>
          <w:color w:val="002437"/>
          <w:sz w:val="32"/>
          <w:szCs w:val="32"/>
        </w:rPr>
        <w:tab/>
        <w:t>Alternative Proposal</w:t>
      </w:r>
      <w:bookmarkEnd w:id="59"/>
    </w:p>
    <w:p w14:paraId="2D7C8D40"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0" w:name="_Toc125545438"/>
      <w:r w:rsidRPr="00DE717F">
        <w:rPr>
          <w:rFonts w:ascii="Arial" w:eastAsia="Times New Roman" w:hAnsi="Arial" w:cs="Arial"/>
          <w:b/>
          <w:bCs/>
          <w:color w:val="002437"/>
          <w:sz w:val="28"/>
          <w:szCs w:val="28"/>
        </w:rPr>
        <w:t>10.1</w:t>
      </w:r>
      <w:r w:rsidRPr="00DE717F">
        <w:rPr>
          <w:rFonts w:ascii="Arial" w:eastAsia="Times New Roman" w:hAnsi="Arial" w:cs="Arial"/>
          <w:b/>
          <w:bCs/>
          <w:color w:val="002437"/>
          <w:sz w:val="28"/>
          <w:szCs w:val="28"/>
        </w:rPr>
        <w:tab/>
        <w:t>Identification</w:t>
      </w:r>
      <w:bookmarkEnd w:id="60"/>
    </w:p>
    <w:p w14:paraId="1E439543" w14:textId="073D6368"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Proponent may submit an alternative proposal if it is clearly identified as an </w:t>
      </w:r>
      <w:r w:rsidR="00DF3155">
        <w:rPr>
          <w:rFonts w:eastAsia="Gill Sans MT" w:cs="Arial"/>
          <w:szCs w:val="20"/>
        </w:rPr>
        <w:t>"</w:t>
      </w:r>
      <w:r w:rsidRPr="00DE717F">
        <w:rPr>
          <w:rFonts w:eastAsia="Gill Sans MT" w:cs="Arial"/>
          <w:szCs w:val="20"/>
        </w:rPr>
        <w:t>Alternative Proposal</w:t>
      </w:r>
      <w:r w:rsidR="00DF3155">
        <w:rPr>
          <w:rFonts w:eastAsia="Gill Sans MT" w:cs="Arial"/>
          <w:szCs w:val="20"/>
        </w:rPr>
        <w:t>"</w:t>
      </w:r>
      <w:r w:rsidRPr="00DE717F">
        <w:rPr>
          <w:rFonts w:eastAsia="Gill Sans MT" w:cs="Arial"/>
          <w:szCs w:val="20"/>
        </w:rPr>
        <w:t xml:space="preserve"> wherever it fails to comply with the specified requirements.</w:t>
      </w:r>
    </w:p>
    <w:p w14:paraId="21C1E9FB"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1" w:name="_Toc125545439"/>
      <w:r w:rsidRPr="00DE717F">
        <w:rPr>
          <w:rFonts w:ascii="Arial" w:eastAsia="Times New Roman" w:hAnsi="Arial" w:cs="Arial"/>
          <w:b/>
          <w:bCs/>
          <w:color w:val="002437"/>
          <w:sz w:val="28"/>
          <w:szCs w:val="28"/>
        </w:rPr>
        <w:t>10.2</w:t>
      </w:r>
      <w:r w:rsidRPr="00DE717F">
        <w:rPr>
          <w:rFonts w:ascii="Arial" w:eastAsia="Times New Roman" w:hAnsi="Arial" w:cs="Arial"/>
          <w:b/>
          <w:bCs/>
          <w:color w:val="002437"/>
          <w:sz w:val="28"/>
          <w:szCs w:val="28"/>
        </w:rPr>
        <w:tab/>
        <w:t>Supplementary material to be included</w:t>
      </w:r>
      <w:bookmarkEnd w:id="61"/>
    </w:p>
    <w:p w14:paraId="273A1654" w14:textId="03D0A8EC"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Proponent who submits a Proposal that meets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in an alternative and practical manner, </w:t>
      </w:r>
      <w:proofErr w:type="gramStart"/>
      <w:r w:rsidRPr="00DE717F">
        <w:rPr>
          <w:rFonts w:eastAsia="Gill Sans MT" w:cs="Arial"/>
          <w:szCs w:val="20"/>
        </w:rPr>
        <w:t>taking into account</w:t>
      </w:r>
      <w:proofErr w:type="gramEnd"/>
      <w:r w:rsidRPr="00DE717F">
        <w:rPr>
          <w:rFonts w:eastAsia="Gill Sans MT" w:cs="Arial"/>
          <w:szCs w:val="20"/>
        </w:rPr>
        <w:t xml:space="preserve"> the totality of the requirements, must include any supplementary material and associated prices, that demonstrates, in detail, that the alternative will fully achieve all the requirements.</w:t>
      </w:r>
    </w:p>
    <w:p w14:paraId="7A776DA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2" w:name="_Toc125545440"/>
      <w:r w:rsidRPr="00DE717F">
        <w:rPr>
          <w:rFonts w:ascii="Arial" w:eastAsia="Times New Roman" w:hAnsi="Arial" w:cs="Arial"/>
          <w:b/>
          <w:bCs/>
          <w:color w:val="002437"/>
          <w:sz w:val="28"/>
          <w:szCs w:val="28"/>
        </w:rPr>
        <w:t>10.3</w:t>
      </w:r>
      <w:r w:rsidRPr="00DE717F">
        <w:rPr>
          <w:rFonts w:ascii="Arial" w:eastAsia="Times New Roman" w:hAnsi="Arial" w:cs="Arial"/>
          <w:b/>
          <w:bCs/>
          <w:color w:val="002437"/>
          <w:sz w:val="28"/>
          <w:szCs w:val="28"/>
        </w:rPr>
        <w:tab/>
        <w:t>Novel and innovative offers are encouraged</w:t>
      </w:r>
      <w:bookmarkEnd w:id="62"/>
    </w:p>
    <w:p w14:paraId="52B78BE5" w14:textId="00E45EA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Proponents are encouraged to offer options or solutions that, in a novel or innovative way, contribute to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ability to carry out its business in a more cost-effective manner. These may relate to the functional, performance and technical aspects of the requirements or to opportunities for more advantageous commercial arrangements. </w:t>
      </w:r>
    </w:p>
    <w:p w14:paraId="667EA861"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3" w:name="_Toc125545441"/>
      <w:r w:rsidRPr="00DE717F">
        <w:rPr>
          <w:rFonts w:ascii="Arial" w:eastAsia="Times New Roman" w:hAnsi="Arial" w:cs="Arial"/>
          <w:b/>
          <w:bCs/>
          <w:color w:val="002437"/>
          <w:sz w:val="28"/>
          <w:szCs w:val="28"/>
        </w:rPr>
        <w:t>10.4</w:t>
      </w:r>
      <w:r w:rsidRPr="00DE717F">
        <w:rPr>
          <w:rFonts w:ascii="Arial" w:eastAsia="Times New Roman" w:hAnsi="Arial" w:cs="Arial"/>
          <w:b/>
          <w:bCs/>
          <w:color w:val="002437"/>
          <w:sz w:val="28"/>
          <w:szCs w:val="28"/>
        </w:rPr>
        <w:tab/>
        <w:t>No obligation to consider Alternative Proposal</w:t>
      </w:r>
      <w:bookmarkEnd w:id="63"/>
    </w:p>
    <w:p w14:paraId="240E896D" w14:textId="56022561"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Alternative Proposals on their merits or not to consider them further.</w:t>
      </w:r>
    </w:p>
    <w:p w14:paraId="5CBADB8F" w14:textId="79BB1D2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4" w:name="_Toc125545442"/>
      <w:r w:rsidRPr="00DE717F">
        <w:rPr>
          <w:rFonts w:ascii="Arial" w:eastAsiaTheme="minorHAnsi" w:hAnsi="Arial" w:cs="Arial"/>
          <w:b/>
          <w:bCs/>
          <w:color w:val="002437"/>
          <w:sz w:val="32"/>
          <w:szCs w:val="32"/>
        </w:rPr>
        <w:t>11</w:t>
      </w:r>
      <w:r w:rsidRPr="00DE717F">
        <w:rPr>
          <w:rFonts w:ascii="Arial" w:eastAsiaTheme="minorHAnsi" w:hAnsi="Arial" w:cs="Arial"/>
          <w:b/>
          <w:bCs/>
          <w:color w:val="002437"/>
          <w:sz w:val="32"/>
          <w:szCs w:val="32"/>
        </w:rPr>
        <w:tab/>
        <w:t>Preparation of Proposals</w:t>
      </w:r>
      <w:bookmarkEnd w:id="64"/>
    </w:p>
    <w:p w14:paraId="0785E94D" w14:textId="2B60E5D6" w:rsidR="00DE717F" w:rsidRPr="00DE717F" w:rsidRDefault="007C7877" w:rsidP="00304F9B">
      <w:pPr>
        <w:spacing w:before="120" w:after="120" w:line="260" w:lineRule="atLeast"/>
        <w:ind w:left="709"/>
        <w:rPr>
          <w:rFonts w:eastAsia="Gill Sans MT" w:cs="Arial"/>
          <w:szCs w:val="20"/>
        </w:rPr>
      </w:pPr>
      <w:r>
        <w:rPr>
          <w:rFonts w:eastAsia="Gill Sans MT" w:cs="Arial"/>
          <w:szCs w:val="20"/>
        </w:rPr>
        <w:t>Homes Tasmania</w:t>
      </w:r>
      <w:r w:rsidR="00DE717F" w:rsidRPr="00DE717F">
        <w:rPr>
          <w:rFonts w:eastAsia="Gill Sans MT" w:cs="Arial"/>
          <w:szCs w:val="20"/>
        </w:rPr>
        <w:t xml:space="preserve"> will neither be responsible for, nor pay for, any expense or loss incurred by a Proponent for:</w:t>
      </w:r>
    </w:p>
    <w:p w14:paraId="3753D51D"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preparing or lodging a Proposal; or</w:t>
      </w:r>
    </w:p>
    <w:p w14:paraId="26237E79"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providing additional Information or clarification during the evaluation of a Proposal.</w:t>
      </w:r>
    </w:p>
    <w:p w14:paraId="3AB79FA1" w14:textId="3AA1F65A"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5" w:name="_Toc125545443"/>
      <w:r w:rsidRPr="00DE717F">
        <w:rPr>
          <w:rFonts w:ascii="Arial" w:eastAsiaTheme="minorHAnsi" w:hAnsi="Arial" w:cs="Arial"/>
          <w:b/>
          <w:bCs/>
          <w:color w:val="002437"/>
          <w:sz w:val="32"/>
          <w:szCs w:val="32"/>
        </w:rPr>
        <w:t>12</w:t>
      </w:r>
      <w:r w:rsidRPr="00DE717F">
        <w:rPr>
          <w:rFonts w:ascii="Arial" w:eastAsiaTheme="minorHAnsi" w:hAnsi="Arial" w:cs="Arial"/>
          <w:b/>
          <w:bCs/>
          <w:color w:val="002437"/>
          <w:sz w:val="32"/>
          <w:szCs w:val="32"/>
        </w:rPr>
        <w:tab/>
        <w:t>Validity</w:t>
      </w:r>
      <w:bookmarkEnd w:id="65"/>
    </w:p>
    <w:p w14:paraId="3173BBC1" w14:textId="3F5E164A"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Proposal constitutes an irrevocable, unalterable offer by the Proponent to </w:t>
      </w:r>
      <w:r w:rsidR="007C7877">
        <w:rPr>
          <w:rFonts w:eastAsia="Gill Sans MT" w:cs="Arial"/>
          <w:szCs w:val="20"/>
        </w:rPr>
        <w:t>Homes Tasmania</w:t>
      </w:r>
      <w:r w:rsidRPr="00DE717F">
        <w:rPr>
          <w:rFonts w:eastAsia="Gill Sans MT" w:cs="Arial"/>
          <w:szCs w:val="20"/>
        </w:rPr>
        <w:t xml:space="preserve"> which must remain valid and open to be accepted for 90 days from the Closing Time of the RFGP and may be extended by written agreement.</w:t>
      </w:r>
    </w:p>
    <w:p w14:paraId="3FF6B3E7" w14:textId="487F07D3"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6" w:name="_Toc125545444"/>
      <w:r w:rsidRPr="00DE717F">
        <w:rPr>
          <w:rFonts w:ascii="Arial" w:eastAsiaTheme="minorHAnsi" w:hAnsi="Arial" w:cs="Arial"/>
          <w:b/>
          <w:bCs/>
          <w:color w:val="002437"/>
          <w:sz w:val="32"/>
          <w:szCs w:val="32"/>
        </w:rPr>
        <w:t>13</w:t>
      </w:r>
      <w:r w:rsidRPr="00DE717F">
        <w:rPr>
          <w:rFonts w:ascii="Arial" w:eastAsiaTheme="minorHAnsi" w:hAnsi="Arial" w:cs="Arial"/>
          <w:b/>
          <w:bCs/>
          <w:color w:val="002437"/>
          <w:sz w:val="32"/>
          <w:szCs w:val="32"/>
        </w:rPr>
        <w:tab/>
        <w:t>Lodgement of a Proposal</w:t>
      </w:r>
      <w:bookmarkEnd w:id="66"/>
    </w:p>
    <w:p w14:paraId="7660881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7" w:name="_Toc125545445"/>
      <w:r w:rsidRPr="00DE717F">
        <w:rPr>
          <w:rFonts w:ascii="Arial" w:eastAsia="Times New Roman" w:hAnsi="Arial" w:cs="Arial"/>
          <w:b/>
          <w:bCs/>
          <w:color w:val="002437"/>
          <w:sz w:val="28"/>
          <w:szCs w:val="28"/>
        </w:rPr>
        <w:t>13.1</w:t>
      </w:r>
      <w:r w:rsidRPr="00DE717F">
        <w:rPr>
          <w:rFonts w:ascii="Arial" w:eastAsia="Times New Roman" w:hAnsi="Arial" w:cs="Arial"/>
          <w:b/>
          <w:bCs/>
          <w:color w:val="002437"/>
          <w:sz w:val="28"/>
          <w:szCs w:val="28"/>
        </w:rPr>
        <w:tab/>
        <w:t>Method of lodgement</w:t>
      </w:r>
      <w:bookmarkEnd w:id="67"/>
    </w:p>
    <w:p w14:paraId="7052F9FB"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 Proponent must lodge the Proposal as follows:</w:t>
      </w:r>
    </w:p>
    <w:p w14:paraId="3A4D019A" w14:textId="6E91001E"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Proposal, marked accordingly, is to be submitted electronically to the following address: </w:t>
      </w:r>
      <w:hyperlink r:id="rId13" w:history="1">
        <w:r w:rsidR="009E31AE" w:rsidRPr="0080273B">
          <w:rPr>
            <w:rStyle w:val="Hyperlink"/>
            <w:rFonts w:eastAsia="Gill Sans MT" w:cs="Arial"/>
            <w:szCs w:val="20"/>
          </w:rPr>
          <w:t>housing.programs@homes.tas.gov.au</w:t>
        </w:r>
      </w:hyperlink>
      <w:r w:rsidR="009E31AE">
        <w:rPr>
          <w:rFonts w:eastAsia="Gill Sans MT" w:cs="Arial"/>
          <w:szCs w:val="20"/>
        </w:rPr>
        <w:t xml:space="preserve"> </w:t>
      </w:r>
      <w:r w:rsidRPr="00DE717F">
        <w:rPr>
          <w:rFonts w:eastAsia="Gill Sans MT" w:cs="Arial"/>
          <w:szCs w:val="20"/>
        </w:rPr>
        <w:t xml:space="preserve"> The Proposal is to include the RFGP Reference number and Proponent</w:t>
      </w:r>
      <w:r w:rsidR="00DF3155">
        <w:rPr>
          <w:rFonts w:eastAsia="Gill Sans MT" w:cs="Arial"/>
          <w:szCs w:val="20"/>
        </w:rPr>
        <w:t>'</w:t>
      </w:r>
      <w:r w:rsidRPr="00DE717F">
        <w:rPr>
          <w:rFonts w:eastAsia="Gill Sans MT" w:cs="Arial"/>
          <w:szCs w:val="20"/>
        </w:rPr>
        <w:t xml:space="preserve">s name. Proposals are to be lodged before the Closing Time. </w:t>
      </w:r>
    </w:p>
    <w:p w14:paraId="37434EA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Proposals must be submitted as either Microsoft Word, Excel, or PDF files.  </w:t>
      </w:r>
    </w:p>
    <w:p w14:paraId="2C2E4BF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lastRenderedPageBreak/>
        <w:t>The receiving mailbox has 20MB email capacity, files may be zipped for transmittal purposes.</w:t>
      </w:r>
    </w:p>
    <w:p w14:paraId="07252C02"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68" w:name="_Toc125545446"/>
      <w:r w:rsidRPr="00DE717F">
        <w:rPr>
          <w:rFonts w:ascii="Arial" w:eastAsia="Times New Roman" w:hAnsi="Arial" w:cs="Arial"/>
          <w:b/>
          <w:bCs/>
          <w:color w:val="002437"/>
          <w:sz w:val="28"/>
          <w:szCs w:val="28"/>
        </w:rPr>
        <w:t>13.2</w:t>
      </w:r>
      <w:r w:rsidRPr="00DE717F">
        <w:rPr>
          <w:rFonts w:ascii="Arial" w:eastAsia="Times New Roman" w:hAnsi="Arial" w:cs="Arial"/>
          <w:b/>
          <w:bCs/>
          <w:color w:val="002437"/>
          <w:sz w:val="28"/>
          <w:szCs w:val="28"/>
        </w:rPr>
        <w:tab/>
        <w:t>Implied agreements</w:t>
      </w:r>
      <w:bookmarkEnd w:id="68"/>
    </w:p>
    <w:p w14:paraId="38160412" w14:textId="1789DCAB"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By lodging a Proposal complying with clause 13.1 and in consideration of </w:t>
      </w:r>
      <w:r w:rsidR="007C7877">
        <w:rPr>
          <w:rFonts w:eastAsia="Gill Sans MT" w:cs="Arial"/>
          <w:szCs w:val="20"/>
        </w:rPr>
        <w:t>Homes Tasmania</w:t>
      </w:r>
      <w:r w:rsidRPr="00DE717F">
        <w:rPr>
          <w:rFonts w:eastAsia="Gill Sans MT" w:cs="Arial"/>
          <w:szCs w:val="20"/>
        </w:rPr>
        <w:t xml:space="preserve"> starting to evaluate the Proposal, the Proponent agrees to be bound by these Conditions of Proposal.</w:t>
      </w:r>
    </w:p>
    <w:p w14:paraId="3FA6FAFC" w14:textId="3584FF0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69" w:name="_Toc125545447"/>
      <w:r w:rsidRPr="00DE717F">
        <w:rPr>
          <w:rFonts w:ascii="Arial" w:eastAsiaTheme="minorHAnsi" w:hAnsi="Arial" w:cs="Arial"/>
          <w:b/>
          <w:bCs/>
          <w:color w:val="002437"/>
          <w:sz w:val="32"/>
          <w:szCs w:val="32"/>
        </w:rPr>
        <w:t>14</w:t>
      </w:r>
      <w:r w:rsidRPr="00DE717F">
        <w:rPr>
          <w:rFonts w:ascii="Arial" w:eastAsiaTheme="minorHAnsi" w:hAnsi="Arial" w:cs="Arial"/>
          <w:b/>
          <w:bCs/>
          <w:color w:val="002437"/>
          <w:sz w:val="32"/>
          <w:szCs w:val="32"/>
        </w:rPr>
        <w:tab/>
        <w:t>Late Proposals</w:t>
      </w:r>
      <w:bookmarkEnd w:id="69"/>
    </w:p>
    <w:p w14:paraId="03F7643A" w14:textId="0D668601"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0" w:name="_Toc125545448"/>
      <w:r w:rsidRPr="00DE717F">
        <w:rPr>
          <w:rFonts w:ascii="Arial" w:eastAsia="Times New Roman" w:hAnsi="Arial" w:cs="Arial"/>
          <w:b/>
          <w:bCs/>
          <w:color w:val="002437"/>
          <w:sz w:val="28"/>
          <w:szCs w:val="28"/>
        </w:rPr>
        <w:t>14.1</w:t>
      </w:r>
      <w:r w:rsidRPr="00DE717F">
        <w:rPr>
          <w:rFonts w:ascii="Arial" w:eastAsia="Times New Roman" w:hAnsi="Arial" w:cs="Arial"/>
          <w:b/>
          <w:bCs/>
          <w:color w:val="002437"/>
          <w:sz w:val="28"/>
          <w:szCs w:val="28"/>
        </w:rPr>
        <w:tab/>
      </w:r>
      <w:r w:rsidR="0033799B">
        <w:rPr>
          <w:rFonts w:ascii="Arial" w:eastAsia="Times New Roman" w:hAnsi="Arial" w:cs="Arial"/>
          <w:b/>
          <w:bCs/>
          <w:color w:val="002437"/>
          <w:sz w:val="28"/>
          <w:szCs w:val="28"/>
        </w:rPr>
        <w:t>Homes Tasmania</w:t>
      </w:r>
      <w:r w:rsidRPr="00DE717F">
        <w:rPr>
          <w:rFonts w:ascii="Arial" w:eastAsia="Times New Roman" w:hAnsi="Arial" w:cs="Arial"/>
          <w:b/>
          <w:bCs/>
          <w:color w:val="002437"/>
          <w:sz w:val="28"/>
          <w:szCs w:val="28"/>
        </w:rPr>
        <w:t xml:space="preserve"> may not accept</w:t>
      </w:r>
      <w:bookmarkEnd w:id="70"/>
    </w:p>
    <w:p w14:paraId="44CCADE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Late Proposals will not be accepted unless the Contact Officer is satisfied that:</w:t>
      </w:r>
    </w:p>
    <w:p w14:paraId="7B3876E4" w14:textId="19E547B2"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circumstances beyond the Proponent</w:t>
      </w:r>
      <w:r w:rsidR="00DF3155">
        <w:rPr>
          <w:rFonts w:eastAsia="Gill Sans MT" w:cs="Arial"/>
          <w:szCs w:val="20"/>
        </w:rPr>
        <w:t>'</w:t>
      </w:r>
      <w:r w:rsidRPr="00DE717F">
        <w:rPr>
          <w:rFonts w:eastAsia="Gill Sans MT" w:cs="Arial"/>
          <w:szCs w:val="20"/>
        </w:rPr>
        <w:t>s control caused the lateness; and</w:t>
      </w:r>
    </w:p>
    <w:p w14:paraId="4036125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accepting a late Proposal will not compromise the integrity of the RFGP process or provide an unfair advantage to the Proponent lodging the late Proposal.</w:t>
      </w:r>
    </w:p>
    <w:p w14:paraId="7569B99D" w14:textId="25BE1B5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71" w:name="_Toc125545449"/>
      <w:r w:rsidRPr="00DE717F">
        <w:rPr>
          <w:rFonts w:ascii="Arial" w:eastAsiaTheme="minorHAnsi" w:hAnsi="Arial" w:cs="Arial"/>
          <w:b/>
          <w:bCs/>
          <w:color w:val="002437"/>
          <w:sz w:val="32"/>
          <w:szCs w:val="32"/>
        </w:rPr>
        <w:t>15</w:t>
      </w:r>
      <w:r w:rsidRPr="00DE717F">
        <w:rPr>
          <w:rFonts w:ascii="Arial" w:eastAsiaTheme="minorHAnsi" w:hAnsi="Arial" w:cs="Arial"/>
          <w:b/>
          <w:bCs/>
          <w:color w:val="002437"/>
          <w:sz w:val="32"/>
          <w:szCs w:val="32"/>
        </w:rPr>
        <w:tab/>
        <w:t>Evaluation of Proposals</w:t>
      </w:r>
      <w:bookmarkEnd w:id="71"/>
    </w:p>
    <w:p w14:paraId="7402B677"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2" w:name="_Toc125545450"/>
      <w:r w:rsidRPr="00DE717F">
        <w:rPr>
          <w:rFonts w:ascii="Arial" w:eastAsia="Times New Roman" w:hAnsi="Arial" w:cs="Arial"/>
          <w:b/>
          <w:bCs/>
          <w:color w:val="002437"/>
          <w:sz w:val="28"/>
          <w:szCs w:val="28"/>
        </w:rPr>
        <w:t>15.1</w:t>
      </w:r>
      <w:r w:rsidRPr="00DE717F">
        <w:rPr>
          <w:rFonts w:ascii="Arial" w:eastAsia="Times New Roman" w:hAnsi="Arial" w:cs="Arial"/>
          <w:b/>
          <w:bCs/>
          <w:color w:val="002437"/>
          <w:sz w:val="28"/>
          <w:szCs w:val="28"/>
        </w:rPr>
        <w:tab/>
        <w:t>Evaluation criteria</w:t>
      </w:r>
      <w:bookmarkEnd w:id="72"/>
      <w:r w:rsidRPr="00DE717F">
        <w:rPr>
          <w:rFonts w:ascii="Arial" w:eastAsia="Times New Roman" w:hAnsi="Arial" w:cs="Arial"/>
          <w:b/>
          <w:bCs/>
          <w:color w:val="002437"/>
          <w:sz w:val="28"/>
          <w:szCs w:val="28"/>
        </w:rPr>
        <w:t xml:space="preserve"> </w:t>
      </w:r>
    </w:p>
    <w:p w14:paraId="271EEBF1"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Proposals will initially be assessed for compliance with:</w:t>
      </w:r>
    </w:p>
    <w:p w14:paraId="684E4800" w14:textId="77777777" w:rsidR="00DE717F" w:rsidRPr="00DE717F" w:rsidRDefault="00DE717F" w:rsidP="00DE717F">
      <w:pPr>
        <w:keepNext/>
        <w:keepLines/>
        <w:spacing w:before="280" w:after="140" w:line="240" w:lineRule="auto"/>
        <w:ind w:left="1418" w:hanging="568"/>
        <w:outlineLvl w:val="3"/>
        <w:rPr>
          <w:rFonts w:eastAsia="Times New Roman" w:cs="Arial"/>
          <w:b/>
          <w:iCs/>
          <w:color w:val="002437"/>
          <w:sz w:val="24"/>
        </w:rPr>
      </w:pPr>
      <w:r w:rsidRPr="00DE717F">
        <w:rPr>
          <w:rFonts w:eastAsia="Times New Roman" w:cs="Arial"/>
          <w:b/>
          <w:iCs/>
          <w:color w:val="002437"/>
          <w:sz w:val="24"/>
        </w:rPr>
        <w:t>Mandatory Criteria</w:t>
      </w:r>
    </w:p>
    <w:p w14:paraId="1E2D24D5"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(a)</w:t>
      </w:r>
      <w:r w:rsidRPr="00DE717F">
        <w:rPr>
          <w:rFonts w:eastAsia="Gill Sans MT" w:cs="Arial"/>
          <w:szCs w:val="20"/>
        </w:rPr>
        <w:tab/>
        <w:t xml:space="preserve">Submission of the Proposal by the Closing Time and in accordance with the lodgement instructions. </w:t>
      </w:r>
    </w:p>
    <w:p w14:paraId="44EACA6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(b)</w:t>
      </w:r>
      <w:r w:rsidRPr="00DE717F">
        <w:rPr>
          <w:rFonts w:eastAsia="Gill Sans MT" w:cs="Arial"/>
          <w:szCs w:val="20"/>
        </w:rPr>
        <w:tab/>
        <w:t>Provision of all the Information requested in the RFGP, including completion of a Proposal Form and all Response documents.</w:t>
      </w:r>
    </w:p>
    <w:p w14:paraId="7E62E49E"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(c)</w:t>
      </w:r>
      <w:r w:rsidRPr="00DE717F">
        <w:rPr>
          <w:rFonts w:eastAsia="Gill Sans MT" w:cs="Arial"/>
          <w:szCs w:val="20"/>
        </w:rPr>
        <w:tab/>
        <w:t>Compliance with the Conditions of Proposal as outlined in RFGP Part Two.</w:t>
      </w:r>
    </w:p>
    <w:p w14:paraId="32E98B7E" w14:textId="03EE003D"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The above mandatory criteria will not be scored. Each Proposal will be assessed on a </w:t>
      </w:r>
      <w:r w:rsidR="00DF3155">
        <w:rPr>
          <w:rFonts w:eastAsia="Gill Sans MT" w:cs="Arial"/>
          <w:szCs w:val="20"/>
        </w:rPr>
        <w:t>"</w:t>
      </w:r>
      <w:r w:rsidRPr="00DE717F">
        <w:rPr>
          <w:rFonts w:eastAsia="Gill Sans MT" w:cs="Arial"/>
          <w:szCs w:val="20"/>
        </w:rPr>
        <w:t>Met/Not Met</w:t>
      </w:r>
      <w:r w:rsidR="00DF3155">
        <w:rPr>
          <w:rFonts w:eastAsia="Gill Sans MT" w:cs="Arial"/>
          <w:szCs w:val="20"/>
        </w:rPr>
        <w:t>"</w:t>
      </w:r>
      <w:r w:rsidRPr="00DE717F">
        <w:rPr>
          <w:rFonts w:eastAsia="Gill Sans MT" w:cs="Arial"/>
          <w:szCs w:val="20"/>
        </w:rPr>
        <w:t xml:space="preserve"> basis as to whether each mandatory criterion is satisfactorily met. An assessment of </w:t>
      </w:r>
      <w:r w:rsidR="00DF3155">
        <w:rPr>
          <w:rFonts w:eastAsia="Gill Sans MT" w:cs="Arial"/>
          <w:szCs w:val="20"/>
        </w:rPr>
        <w:t>'</w:t>
      </w:r>
      <w:r w:rsidRPr="00DE717F">
        <w:rPr>
          <w:rFonts w:eastAsia="Gill Sans MT" w:cs="Arial"/>
          <w:szCs w:val="20"/>
        </w:rPr>
        <w:t>Not Met</w:t>
      </w:r>
      <w:r w:rsidR="00DF3155">
        <w:rPr>
          <w:rFonts w:eastAsia="Gill Sans MT" w:cs="Arial"/>
          <w:szCs w:val="20"/>
        </w:rPr>
        <w:t>'</w:t>
      </w:r>
      <w:r w:rsidRPr="00DE717F">
        <w:rPr>
          <w:rFonts w:eastAsia="Gill Sans MT" w:cs="Arial"/>
          <w:szCs w:val="20"/>
        </w:rPr>
        <w:t xml:space="preserve"> against any criterion may eliminate the Proponent from further consideration.</w:t>
      </w:r>
    </w:p>
    <w:p w14:paraId="72745504" w14:textId="135C9C81" w:rsidR="00B80C5F" w:rsidRDefault="00DE717F" w:rsidP="005E046A">
      <w:pPr>
        <w:spacing w:before="120" w:after="120" w:line="260" w:lineRule="atLeast"/>
        <w:ind w:left="709"/>
        <w:rPr>
          <w:ins w:id="73" w:author="Abbott, Annie" w:date="2023-01-21T05:42:00Z"/>
          <w:rFonts w:eastAsia="Gill Sans MT" w:cs="Arial"/>
          <w:szCs w:val="20"/>
        </w:rPr>
      </w:pPr>
      <w:r w:rsidRPr="00DE717F">
        <w:rPr>
          <w:rFonts w:eastAsia="Gill Sans MT" w:cs="Arial"/>
          <w:szCs w:val="20"/>
        </w:rPr>
        <w:t>Compliant Proposals will then be evaluated against qualitative criteria. The evaluation of these criteria will be weighted as outlined below.</w:t>
      </w:r>
    </w:p>
    <w:p w14:paraId="62ECA99F" w14:textId="2C3431C6" w:rsidR="00936958" w:rsidRDefault="00936958">
      <w:pPr>
        <w:spacing w:line="240" w:lineRule="auto"/>
        <w:rPr>
          <w:ins w:id="74" w:author="Abbott, Annie" w:date="2023-01-21T05:42:00Z"/>
          <w:rFonts w:eastAsia="Gill Sans MT" w:cs="Arial"/>
          <w:szCs w:val="20"/>
        </w:rPr>
      </w:pPr>
      <w:ins w:id="75" w:author="Abbott, Annie" w:date="2023-01-21T05:42:00Z">
        <w:r>
          <w:rPr>
            <w:rFonts w:eastAsia="Gill Sans MT" w:cs="Arial"/>
            <w:szCs w:val="20"/>
          </w:rPr>
          <w:br w:type="page"/>
        </w:r>
      </w:ins>
    </w:p>
    <w:p w14:paraId="696639D1" w14:textId="77777777" w:rsidR="00936958" w:rsidRPr="00DE717F" w:rsidRDefault="00936958" w:rsidP="005E046A">
      <w:pPr>
        <w:spacing w:before="120" w:after="120" w:line="260" w:lineRule="atLeast"/>
        <w:ind w:left="709"/>
        <w:rPr>
          <w:rFonts w:eastAsia="Gill Sans MT" w:cs="Arial"/>
          <w:szCs w:val="20"/>
        </w:rPr>
      </w:pPr>
    </w:p>
    <w:p w14:paraId="44117A3A" w14:textId="77777777" w:rsidR="00DE717F" w:rsidRPr="00DE717F" w:rsidRDefault="00DE717F" w:rsidP="005E046A">
      <w:pPr>
        <w:keepNext/>
        <w:keepLines/>
        <w:spacing w:before="280" w:after="140" w:line="240" w:lineRule="auto"/>
        <w:ind w:left="720"/>
        <w:outlineLvl w:val="3"/>
        <w:rPr>
          <w:rFonts w:eastAsia="Times New Roman" w:cs="Arial"/>
          <w:b/>
          <w:iCs/>
          <w:color w:val="002437"/>
          <w:sz w:val="24"/>
        </w:rPr>
      </w:pPr>
      <w:r w:rsidRPr="00DE717F">
        <w:rPr>
          <w:rFonts w:eastAsia="Times New Roman" w:cs="Arial"/>
          <w:b/>
          <w:iCs/>
          <w:color w:val="002437"/>
          <w:sz w:val="24"/>
        </w:rPr>
        <w:t>Qualitative Criteria</w:t>
      </w:r>
    </w:p>
    <w:p w14:paraId="6D8AD843" w14:textId="77777777" w:rsidR="00DE717F" w:rsidRPr="00DE717F" w:rsidRDefault="00DE717F" w:rsidP="005E046A">
      <w:pPr>
        <w:spacing w:before="120" w:after="120" w:line="260" w:lineRule="atLeast"/>
        <w:ind w:left="720"/>
        <w:rPr>
          <w:rFonts w:eastAsia="Gill Sans MT" w:cs="Arial"/>
          <w:szCs w:val="20"/>
        </w:rPr>
      </w:pPr>
      <w:r w:rsidRPr="00DE717F">
        <w:rPr>
          <w:rFonts w:eastAsia="Gill Sans MT" w:cs="Arial"/>
          <w:szCs w:val="20"/>
        </w:rPr>
        <w:t>Degree to which the Proponent delivers the target outcomes when consideration is given to:</w:t>
      </w:r>
    </w:p>
    <w:tbl>
      <w:tblPr>
        <w:tblW w:w="8505" w:type="dxa"/>
        <w:tblInd w:w="846" w:type="dxa"/>
        <w:tblLook w:val="04A0" w:firstRow="1" w:lastRow="0" w:firstColumn="1" w:lastColumn="0" w:noHBand="0" w:noVBand="1"/>
      </w:tblPr>
      <w:tblGrid>
        <w:gridCol w:w="6667"/>
        <w:gridCol w:w="1838"/>
      </w:tblGrid>
      <w:tr w:rsidR="00DE717F" w:rsidRPr="00936958" w14:paraId="2A092795" w14:textId="77777777" w:rsidTr="00DE717F">
        <w:trPr>
          <w:trHeight w:val="380"/>
        </w:trPr>
        <w:tc>
          <w:tcPr>
            <w:tcW w:w="6667" w:type="dxa"/>
            <w:shd w:val="clear" w:color="auto" w:fill="F38020"/>
          </w:tcPr>
          <w:p w14:paraId="02977057" w14:textId="77777777" w:rsidR="00DE717F" w:rsidRPr="00936958" w:rsidRDefault="00DE717F" w:rsidP="00DE717F">
            <w:pPr>
              <w:spacing w:after="140"/>
              <w:rPr>
                <w:rFonts w:eastAsia="Gill Sans MT" w:cs="Arial"/>
                <w:b/>
                <w:color w:val="F2F2F2"/>
                <w:szCs w:val="20"/>
              </w:rPr>
            </w:pPr>
            <w:r w:rsidRPr="00936958">
              <w:rPr>
                <w:rFonts w:eastAsia="Gill Sans MT" w:cs="Arial"/>
                <w:b/>
                <w:color w:val="F2F2F2"/>
                <w:szCs w:val="20"/>
              </w:rPr>
              <w:t xml:space="preserve"> Criteria</w:t>
            </w:r>
          </w:p>
        </w:tc>
        <w:tc>
          <w:tcPr>
            <w:tcW w:w="1838" w:type="dxa"/>
            <w:shd w:val="clear" w:color="auto" w:fill="F38020"/>
          </w:tcPr>
          <w:p w14:paraId="06BD5F99" w14:textId="77777777" w:rsidR="00DE717F" w:rsidRPr="00936958" w:rsidRDefault="00DE717F" w:rsidP="00DE717F">
            <w:pPr>
              <w:spacing w:after="140"/>
              <w:jc w:val="center"/>
              <w:rPr>
                <w:rFonts w:eastAsia="Gill Sans MT" w:cs="Arial"/>
                <w:b/>
                <w:color w:val="F2F2F2"/>
                <w:szCs w:val="20"/>
              </w:rPr>
            </w:pPr>
            <w:r w:rsidRPr="00936958">
              <w:rPr>
                <w:rFonts w:eastAsia="Gill Sans MT" w:cs="Arial"/>
                <w:b/>
                <w:color w:val="F2F2F2"/>
                <w:szCs w:val="20"/>
              </w:rPr>
              <w:t>Weighting</w:t>
            </w:r>
          </w:p>
        </w:tc>
      </w:tr>
      <w:tr w:rsidR="00DE717F" w:rsidRPr="00936958" w14:paraId="048EEC92" w14:textId="77777777" w:rsidTr="00061AE9">
        <w:tc>
          <w:tcPr>
            <w:tcW w:w="6667" w:type="dxa"/>
            <w:tcBorders>
              <w:bottom w:val="single" w:sz="4" w:space="0" w:color="auto"/>
            </w:tcBorders>
            <w:shd w:val="clear" w:color="auto" w:fill="auto"/>
          </w:tcPr>
          <w:p w14:paraId="3C405609" w14:textId="1B8EAAC2" w:rsidR="00DE717F" w:rsidRPr="00936958" w:rsidRDefault="00DE717F" w:rsidP="00DE717F">
            <w:pPr>
              <w:spacing w:before="60" w:after="140"/>
              <w:rPr>
                <w:rFonts w:eastAsia="Gill Sans MT" w:cs="Arial"/>
                <w:szCs w:val="20"/>
              </w:rPr>
            </w:pPr>
            <w:r w:rsidRPr="00936958">
              <w:rPr>
                <w:rFonts w:eastAsia="Gill Sans MT" w:cs="Arial"/>
                <w:szCs w:val="20"/>
              </w:rPr>
              <w:t xml:space="preserve">Clear and appropriate </w:t>
            </w:r>
            <w:r w:rsidRPr="00936958">
              <w:rPr>
                <w:rFonts w:eastAsia="Gill Sans MT" w:cs="Arial"/>
                <w:b/>
                <w:bCs/>
                <w:szCs w:val="20"/>
              </w:rPr>
              <w:t>approach</w:t>
            </w:r>
            <w:r w:rsidRPr="00936958">
              <w:rPr>
                <w:rFonts w:eastAsia="Gill Sans MT" w:cs="Arial"/>
                <w:szCs w:val="20"/>
              </w:rPr>
              <w:t xml:space="preserve"> to deliver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 This must include details of service implementation.</w:t>
            </w:r>
          </w:p>
        </w:tc>
        <w:tc>
          <w:tcPr>
            <w:tcW w:w="1838" w:type="dxa"/>
            <w:tcBorders>
              <w:bottom w:val="single" w:sz="4" w:space="0" w:color="auto"/>
            </w:tcBorders>
            <w:shd w:val="clear" w:color="auto" w:fill="auto"/>
          </w:tcPr>
          <w:p w14:paraId="0B317CD7"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30%</w:t>
            </w:r>
          </w:p>
        </w:tc>
      </w:tr>
      <w:tr w:rsidR="00DE717F" w:rsidRPr="00936958" w14:paraId="45616BDA" w14:textId="77777777" w:rsidTr="00061AE9">
        <w:tc>
          <w:tcPr>
            <w:tcW w:w="6667" w:type="dxa"/>
            <w:tcBorders>
              <w:top w:val="single" w:sz="4" w:space="0" w:color="auto"/>
              <w:bottom w:val="single" w:sz="4" w:space="0" w:color="auto"/>
            </w:tcBorders>
            <w:shd w:val="clear" w:color="auto" w:fill="auto"/>
          </w:tcPr>
          <w:p w14:paraId="7A1653CF" w14:textId="10922201" w:rsidR="00DE717F" w:rsidRPr="00936958" w:rsidRDefault="00DE717F" w:rsidP="00DE717F">
            <w:pPr>
              <w:spacing w:before="60" w:after="140"/>
              <w:rPr>
                <w:rFonts w:eastAsia="Gill Sans MT" w:cs="Arial"/>
                <w:szCs w:val="20"/>
              </w:rPr>
            </w:pPr>
            <w:r w:rsidRPr="00936958">
              <w:rPr>
                <w:rFonts w:eastAsia="Gill Sans MT" w:cs="Arial"/>
                <w:szCs w:val="20"/>
              </w:rPr>
              <w:t xml:space="preserve">Demonstrated </w:t>
            </w:r>
            <w:r w:rsidRPr="00936958">
              <w:rPr>
                <w:rFonts w:eastAsia="Gill Sans MT" w:cs="Arial"/>
                <w:b/>
                <w:bCs/>
                <w:szCs w:val="20"/>
              </w:rPr>
              <w:t>capacity</w:t>
            </w:r>
            <w:r w:rsidRPr="00936958">
              <w:rPr>
                <w:rFonts w:eastAsia="Gill Sans MT" w:cs="Arial"/>
                <w:szCs w:val="20"/>
              </w:rPr>
              <w:t xml:space="preserve"> to deliver </w:t>
            </w:r>
            <w:r w:rsidR="00A05F0B" w:rsidRPr="00936958">
              <w:rPr>
                <w:rFonts w:eastAsia="Gill Sans MT" w:cs="Arial"/>
                <w:szCs w:val="20"/>
              </w:rPr>
              <w:t>long term supported accommodation</w:t>
            </w:r>
            <w:r w:rsidRPr="00936958">
              <w:rPr>
                <w:rFonts w:eastAsia="Gill Sans MT" w:cs="Arial"/>
                <w:szCs w:val="20"/>
              </w:rPr>
              <w:t xml:space="preserve"> as defined in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 To include details of future growth of organisation, contingencies for resourcing risks, personnel selection and development / performance and the organisation</w:t>
            </w:r>
            <w:r w:rsidR="00DF3155">
              <w:rPr>
                <w:rFonts w:eastAsia="Gill Sans MT" w:cs="Arial"/>
                <w:szCs w:val="20"/>
              </w:rPr>
              <w:t>'</w:t>
            </w:r>
            <w:r w:rsidRPr="00936958">
              <w:rPr>
                <w:rFonts w:eastAsia="Gill Sans MT" w:cs="Arial"/>
                <w:szCs w:val="20"/>
              </w:rPr>
              <w:t>s approach to sustainability.</w:t>
            </w:r>
          </w:p>
        </w:tc>
        <w:tc>
          <w:tcPr>
            <w:tcW w:w="1838" w:type="dxa"/>
            <w:tcBorders>
              <w:top w:val="single" w:sz="4" w:space="0" w:color="auto"/>
              <w:bottom w:val="single" w:sz="4" w:space="0" w:color="auto"/>
            </w:tcBorders>
            <w:shd w:val="clear" w:color="auto" w:fill="auto"/>
          </w:tcPr>
          <w:p w14:paraId="459A23EF"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25%</w:t>
            </w:r>
          </w:p>
        </w:tc>
      </w:tr>
      <w:tr w:rsidR="00DE717F" w:rsidRPr="00936958" w14:paraId="7D098F7E" w14:textId="77777777" w:rsidTr="00061AE9">
        <w:tc>
          <w:tcPr>
            <w:tcW w:w="6667" w:type="dxa"/>
            <w:tcBorders>
              <w:top w:val="single" w:sz="4" w:space="0" w:color="auto"/>
              <w:bottom w:val="single" w:sz="4" w:space="0" w:color="auto"/>
            </w:tcBorders>
            <w:shd w:val="clear" w:color="auto" w:fill="auto"/>
          </w:tcPr>
          <w:p w14:paraId="457376D7" w14:textId="608A389D" w:rsidR="00DE717F" w:rsidRPr="00936958" w:rsidRDefault="00DE717F" w:rsidP="00DE717F">
            <w:pPr>
              <w:spacing w:before="60" w:after="140"/>
              <w:rPr>
                <w:rFonts w:eastAsia="Gill Sans MT" w:cs="Arial"/>
                <w:szCs w:val="20"/>
              </w:rPr>
            </w:pPr>
            <w:r w:rsidRPr="00936958">
              <w:rPr>
                <w:rFonts w:eastAsia="Gill Sans MT" w:cs="Arial"/>
                <w:szCs w:val="20"/>
              </w:rPr>
              <w:t xml:space="preserve">Demonstrated </w:t>
            </w:r>
            <w:r w:rsidRPr="00936958">
              <w:rPr>
                <w:rFonts w:eastAsia="Gill Sans MT" w:cs="Arial"/>
                <w:b/>
                <w:bCs/>
                <w:szCs w:val="20"/>
              </w:rPr>
              <w:t>experience</w:t>
            </w:r>
            <w:r w:rsidRPr="00936958">
              <w:rPr>
                <w:rFonts w:eastAsia="Gill Sans MT" w:cs="Arial"/>
                <w:szCs w:val="20"/>
              </w:rPr>
              <w:t xml:space="preserve"> to deliver </w:t>
            </w:r>
            <w:r w:rsidR="00A05F0B" w:rsidRPr="00936958">
              <w:rPr>
                <w:rFonts w:eastAsia="Gill Sans MT" w:cs="Arial"/>
                <w:szCs w:val="20"/>
              </w:rPr>
              <w:t xml:space="preserve">long term supported </w:t>
            </w:r>
            <w:r w:rsidR="0055328E" w:rsidRPr="00936958">
              <w:rPr>
                <w:rFonts w:eastAsia="Gill Sans MT" w:cs="Arial"/>
                <w:szCs w:val="20"/>
              </w:rPr>
              <w:t>accommodation</w:t>
            </w:r>
            <w:r w:rsidRPr="00936958">
              <w:rPr>
                <w:rFonts w:eastAsia="Gill Sans MT" w:cs="Arial"/>
                <w:szCs w:val="20"/>
              </w:rPr>
              <w:t xml:space="preserve"> as defined in </w:t>
            </w:r>
            <w:r w:rsidR="007C7877" w:rsidRPr="00936958">
              <w:rPr>
                <w:rFonts w:eastAsia="Gill Sans MT" w:cs="Arial"/>
                <w:szCs w:val="20"/>
              </w:rPr>
              <w:t>Homes Tasmania</w:t>
            </w:r>
            <w:r w:rsidR="00DF3155">
              <w:rPr>
                <w:rFonts w:eastAsia="Gill Sans MT" w:cs="Arial"/>
                <w:szCs w:val="20"/>
              </w:rPr>
              <w:t>'</w:t>
            </w:r>
            <w:r w:rsidRPr="00936958">
              <w:rPr>
                <w:rFonts w:eastAsia="Gill Sans MT" w:cs="Arial"/>
                <w:szCs w:val="20"/>
              </w:rPr>
              <w:t>s Requirements.</w:t>
            </w:r>
          </w:p>
        </w:tc>
        <w:tc>
          <w:tcPr>
            <w:tcW w:w="1838" w:type="dxa"/>
            <w:tcBorders>
              <w:top w:val="single" w:sz="4" w:space="0" w:color="auto"/>
              <w:bottom w:val="single" w:sz="4" w:space="0" w:color="auto"/>
            </w:tcBorders>
            <w:shd w:val="clear" w:color="auto" w:fill="auto"/>
          </w:tcPr>
          <w:p w14:paraId="79A2FE7A"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20%</w:t>
            </w:r>
          </w:p>
        </w:tc>
      </w:tr>
      <w:tr w:rsidR="00DE717F" w:rsidRPr="00936958" w14:paraId="2A0AA6CD" w14:textId="77777777" w:rsidTr="00061AE9">
        <w:tc>
          <w:tcPr>
            <w:tcW w:w="6667" w:type="dxa"/>
            <w:tcBorders>
              <w:top w:val="single" w:sz="4" w:space="0" w:color="auto"/>
              <w:bottom w:val="single" w:sz="4" w:space="0" w:color="auto"/>
            </w:tcBorders>
            <w:shd w:val="clear" w:color="auto" w:fill="auto"/>
          </w:tcPr>
          <w:p w14:paraId="72D2DAAB" w14:textId="27FF779D" w:rsidR="00DE717F" w:rsidRPr="00936958" w:rsidRDefault="00DE717F" w:rsidP="00DE717F">
            <w:pPr>
              <w:spacing w:before="60" w:after="140"/>
              <w:rPr>
                <w:rFonts w:eastAsia="Gill Sans MT" w:cs="Arial"/>
                <w:szCs w:val="20"/>
              </w:rPr>
            </w:pPr>
            <w:r w:rsidRPr="00936958">
              <w:rPr>
                <w:rFonts w:eastAsia="Gill Sans MT" w:cs="Arial"/>
                <w:szCs w:val="20"/>
              </w:rPr>
              <w:t>Compliance with the Tasmanian Government</w:t>
            </w:r>
            <w:r w:rsidR="00DF3155">
              <w:rPr>
                <w:rFonts w:eastAsia="Gill Sans MT" w:cs="Arial"/>
                <w:szCs w:val="20"/>
              </w:rPr>
              <w:t>'</w:t>
            </w:r>
            <w:r w:rsidRPr="00936958">
              <w:rPr>
                <w:rFonts w:eastAsia="Gill Sans MT" w:cs="Arial"/>
                <w:szCs w:val="20"/>
              </w:rPr>
              <w:t xml:space="preserve">s </w:t>
            </w:r>
            <w:hyperlink r:id="rId14" w:history="1">
              <w:r w:rsidRPr="00936958">
                <w:rPr>
                  <w:rFonts w:eastAsia="Gill Sans MT" w:cs="Arial"/>
                  <w:color w:val="4C4C4C"/>
                  <w:szCs w:val="20"/>
                  <w:u w:val="single"/>
                </w:rPr>
                <w:t>Buy Local Policy</w:t>
              </w:r>
            </w:hyperlink>
            <w:r w:rsidRPr="00936958">
              <w:rPr>
                <w:rFonts w:eastAsia="Gill Sans MT" w:cs="Arial"/>
                <w:szCs w:val="20"/>
              </w:rPr>
              <w:t>, including provision of an Economic and Social Impact Statement (refer Part Four (G) of this RFGP) that identifies opportunities for employment and training creation in disadvantaged communities.</w:t>
            </w:r>
          </w:p>
        </w:tc>
        <w:tc>
          <w:tcPr>
            <w:tcW w:w="1838" w:type="dxa"/>
            <w:tcBorders>
              <w:top w:val="single" w:sz="4" w:space="0" w:color="auto"/>
              <w:bottom w:val="single" w:sz="4" w:space="0" w:color="auto"/>
            </w:tcBorders>
            <w:shd w:val="clear" w:color="auto" w:fill="auto"/>
          </w:tcPr>
          <w:p w14:paraId="1E1BC2BE"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25%</w:t>
            </w:r>
          </w:p>
        </w:tc>
      </w:tr>
      <w:tr w:rsidR="00DE717F" w:rsidRPr="00936958" w14:paraId="4327BCFC" w14:textId="77777777" w:rsidTr="00061AE9">
        <w:tc>
          <w:tcPr>
            <w:tcW w:w="6667" w:type="dxa"/>
            <w:tcBorders>
              <w:top w:val="single" w:sz="4" w:space="0" w:color="auto"/>
              <w:bottom w:val="single" w:sz="4" w:space="0" w:color="auto"/>
            </w:tcBorders>
            <w:shd w:val="clear" w:color="auto" w:fill="auto"/>
          </w:tcPr>
          <w:p w14:paraId="75ADCDA7" w14:textId="77777777" w:rsidR="00DE717F" w:rsidRPr="00936958" w:rsidRDefault="00DE717F" w:rsidP="00DE717F">
            <w:pPr>
              <w:spacing w:before="60" w:after="140"/>
              <w:rPr>
                <w:rFonts w:eastAsia="Gill Sans MT" w:cs="Arial"/>
                <w:szCs w:val="20"/>
              </w:rPr>
            </w:pPr>
            <w:r w:rsidRPr="00936958">
              <w:rPr>
                <w:rFonts w:eastAsia="Gill Sans MT" w:cs="Arial"/>
                <w:szCs w:val="20"/>
              </w:rPr>
              <w:t>Overall Total</w:t>
            </w:r>
          </w:p>
        </w:tc>
        <w:tc>
          <w:tcPr>
            <w:tcW w:w="1838" w:type="dxa"/>
            <w:tcBorders>
              <w:top w:val="single" w:sz="4" w:space="0" w:color="auto"/>
              <w:bottom w:val="single" w:sz="4" w:space="0" w:color="auto"/>
            </w:tcBorders>
            <w:shd w:val="clear" w:color="auto" w:fill="auto"/>
          </w:tcPr>
          <w:p w14:paraId="27B76EF0" w14:textId="77777777" w:rsidR="00DE717F" w:rsidRPr="00936958" w:rsidRDefault="00DE717F" w:rsidP="00DE717F">
            <w:pPr>
              <w:spacing w:before="60" w:after="140"/>
              <w:ind w:left="37"/>
              <w:jc w:val="center"/>
              <w:rPr>
                <w:rFonts w:eastAsia="Gill Sans MT" w:cs="Arial"/>
                <w:szCs w:val="20"/>
              </w:rPr>
            </w:pPr>
            <w:r w:rsidRPr="00936958">
              <w:rPr>
                <w:rFonts w:eastAsia="Gill Sans MT" w:cs="Arial"/>
                <w:szCs w:val="20"/>
              </w:rPr>
              <w:t>100%</w:t>
            </w:r>
          </w:p>
        </w:tc>
      </w:tr>
    </w:tbl>
    <w:p w14:paraId="6689FA8B" w14:textId="77777777" w:rsidR="00DE717F" w:rsidRPr="00936958" w:rsidRDefault="00DE717F" w:rsidP="00DE717F">
      <w:pPr>
        <w:spacing w:after="240"/>
        <w:ind w:firstLine="720"/>
        <w:rPr>
          <w:rFonts w:eastAsia="Gill Sans MT" w:cs="Arial"/>
          <w:i/>
          <w:szCs w:val="20"/>
        </w:rPr>
      </w:pPr>
      <w:r w:rsidRPr="00936958">
        <w:rPr>
          <w:rFonts w:eastAsia="Gill Sans MT" w:cs="Arial"/>
          <w:i/>
          <w:szCs w:val="20"/>
        </w:rPr>
        <w:t xml:space="preserve">  *Note: The 100% weighting applies only to the non</w:t>
      </w:r>
      <w:r w:rsidRPr="00936958">
        <w:rPr>
          <w:rFonts w:eastAsia="Gill Sans MT" w:cs="Arial"/>
          <w:i/>
          <w:szCs w:val="20"/>
        </w:rPr>
        <w:noBreakHyphen/>
        <w:t>price selection criteria.</w:t>
      </w:r>
    </w:p>
    <w:p w14:paraId="565D8F05" w14:textId="2F8BFDE3" w:rsidR="00DE717F" w:rsidRPr="00DE717F" w:rsidRDefault="00DE717F" w:rsidP="005E046A">
      <w:pPr>
        <w:spacing w:before="120" w:after="120" w:line="260" w:lineRule="atLeast"/>
        <w:ind w:left="851"/>
        <w:rPr>
          <w:rFonts w:eastAsia="Gill Sans MT" w:cs="Arial"/>
          <w:szCs w:val="20"/>
        </w:rPr>
      </w:pPr>
      <w:r w:rsidRPr="00DE717F">
        <w:rPr>
          <w:rFonts w:eastAsia="Gill Sans MT" w:cs="Arial"/>
          <w:szCs w:val="20"/>
        </w:rPr>
        <w:t xml:space="preserve">The scoring of Proposals will be based on the degree of achievement by the Proponent against the requirements outlined in the RFGP. A maximum score for each criterion will be given if the criterion has been deemed to have been fully met with no risks and/or weaknesses identified. The score will be reduced proportionately to the extent of the non-conformities, discrepancies, </w:t>
      </w:r>
      <w:proofErr w:type="gramStart"/>
      <w:r w:rsidRPr="00DE717F">
        <w:rPr>
          <w:rFonts w:eastAsia="Gill Sans MT" w:cs="Arial"/>
          <w:szCs w:val="20"/>
        </w:rPr>
        <w:t>omissions</w:t>
      </w:r>
      <w:proofErr w:type="gramEnd"/>
      <w:r w:rsidRPr="00DE717F">
        <w:rPr>
          <w:rFonts w:eastAsia="Gill Sans MT" w:cs="Arial"/>
          <w:szCs w:val="20"/>
        </w:rPr>
        <w:t xml:space="preserve"> and risks.</w:t>
      </w:r>
    </w:p>
    <w:p w14:paraId="5E449B91"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The score that each Proponent receives against each criterion will be multiplied by the relative weighting and totalled to provide a final weighted score.</w:t>
      </w:r>
    </w:p>
    <w:p w14:paraId="0910E0F9"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A Proposal that does not demonstrate at least a minimal achievement to each of the qualitative criteria may be considered non-compliant and excluded from any further consideration at this point of the evaluation.</w:t>
      </w:r>
    </w:p>
    <w:p w14:paraId="67935505" w14:textId="77777777" w:rsidR="00DE717F" w:rsidRPr="00DE717F" w:rsidRDefault="00DE717F" w:rsidP="00304F9B">
      <w:pPr>
        <w:spacing w:before="120" w:after="120" w:line="260" w:lineRule="atLeast"/>
        <w:ind w:left="851"/>
        <w:rPr>
          <w:rFonts w:eastAsia="Gill Sans MT" w:cs="Arial"/>
          <w:szCs w:val="20"/>
        </w:rPr>
      </w:pPr>
      <w:r w:rsidRPr="00DE717F">
        <w:rPr>
          <w:rFonts w:eastAsia="Gill Sans MT" w:cs="Arial"/>
          <w:szCs w:val="20"/>
        </w:rPr>
        <w:t>Compliant Proposals will then proceed to the Value for Money assessment.</w:t>
      </w:r>
    </w:p>
    <w:p w14:paraId="1A31933C" w14:textId="77777777" w:rsidR="00DE717F" w:rsidRPr="00DE717F" w:rsidRDefault="00DE717F" w:rsidP="005E046A">
      <w:pPr>
        <w:keepNext/>
        <w:keepLines/>
        <w:spacing w:before="280" w:after="140" w:line="240" w:lineRule="auto"/>
        <w:ind w:left="720"/>
        <w:outlineLvl w:val="3"/>
        <w:rPr>
          <w:rFonts w:eastAsia="Times New Roman" w:cs="Arial"/>
          <w:b/>
          <w:iCs/>
          <w:color w:val="002437"/>
          <w:sz w:val="24"/>
        </w:rPr>
      </w:pPr>
      <w:r w:rsidRPr="00DE717F">
        <w:rPr>
          <w:rFonts w:eastAsia="Times New Roman" w:cs="Arial"/>
          <w:b/>
          <w:iCs/>
          <w:color w:val="002437"/>
          <w:sz w:val="24"/>
        </w:rPr>
        <w:t>Value for Money</w:t>
      </w:r>
    </w:p>
    <w:p w14:paraId="7AEA2648"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Following assessment against the qualitative criteria, an assessment to determine the value for money of the Proposal will be undertaken with consideration given to the score achieved during the qualitative assessment and the outcomes to be delivered within the grant amount.</w:t>
      </w:r>
    </w:p>
    <w:p w14:paraId="03CB8EEC"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6" w:name="_Toc125545451"/>
      <w:r w:rsidRPr="00DE717F">
        <w:rPr>
          <w:rFonts w:ascii="Arial" w:eastAsia="Times New Roman" w:hAnsi="Arial" w:cs="Arial"/>
          <w:b/>
          <w:bCs/>
          <w:color w:val="002437"/>
          <w:sz w:val="28"/>
          <w:szCs w:val="28"/>
        </w:rPr>
        <w:t>15.2</w:t>
      </w:r>
      <w:r w:rsidRPr="00DE717F">
        <w:rPr>
          <w:rFonts w:ascii="Arial" w:eastAsia="Times New Roman" w:hAnsi="Arial" w:cs="Arial"/>
          <w:b/>
          <w:bCs/>
          <w:color w:val="002437"/>
          <w:sz w:val="28"/>
          <w:szCs w:val="28"/>
        </w:rPr>
        <w:tab/>
        <w:t>Additional clarification</w:t>
      </w:r>
      <w:bookmarkEnd w:id="76"/>
    </w:p>
    <w:p w14:paraId="3336A377"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During the evaluation process, the Proponent may be required to provide clarification of their Proposal.</w:t>
      </w:r>
    </w:p>
    <w:p w14:paraId="5229DAC1"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7" w:name="_Toc125545452"/>
      <w:r w:rsidRPr="00DE717F">
        <w:rPr>
          <w:rFonts w:ascii="Arial" w:eastAsia="Times New Roman" w:hAnsi="Arial" w:cs="Arial"/>
          <w:b/>
          <w:bCs/>
          <w:color w:val="002437"/>
          <w:sz w:val="28"/>
          <w:szCs w:val="28"/>
        </w:rPr>
        <w:lastRenderedPageBreak/>
        <w:t>15.3</w:t>
      </w:r>
      <w:r w:rsidRPr="00DE717F">
        <w:rPr>
          <w:rFonts w:ascii="Arial" w:eastAsia="Times New Roman" w:hAnsi="Arial" w:cs="Arial"/>
          <w:b/>
          <w:bCs/>
          <w:color w:val="002437"/>
          <w:sz w:val="28"/>
          <w:szCs w:val="28"/>
        </w:rPr>
        <w:tab/>
        <w:t>Presentations</w:t>
      </w:r>
      <w:bookmarkEnd w:id="77"/>
    </w:p>
    <w:p w14:paraId="2ABA05BE" w14:textId="25D261BB"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Shortlisted Proponents may be invited to </w:t>
      </w:r>
      <w:r w:rsidR="009E31AE">
        <w:rPr>
          <w:rFonts w:eastAsia="Gill Sans MT" w:cs="Arial"/>
          <w:szCs w:val="20"/>
        </w:rPr>
        <w:t xml:space="preserve">present </w:t>
      </w:r>
      <w:r w:rsidR="008272D0">
        <w:rPr>
          <w:rFonts w:eastAsia="Gill Sans MT" w:cs="Arial"/>
          <w:szCs w:val="20"/>
        </w:rPr>
        <w:t xml:space="preserve">their Proposal </w:t>
      </w:r>
      <w:r w:rsidR="009E31AE">
        <w:rPr>
          <w:rFonts w:eastAsia="Gill Sans MT" w:cs="Arial"/>
          <w:szCs w:val="20"/>
        </w:rPr>
        <w:t>to the</w:t>
      </w:r>
      <w:r w:rsidRPr="00DE717F">
        <w:rPr>
          <w:rFonts w:eastAsia="Gill Sans MT" w:cs="Arial"/>
          <w:szCs w:val="20"/>
        </w:rPr>
        <w:t xml:space="preserve"> Assessment Pane</w:t>
      </w:r>
      <w:r w:rsidR="008272D0">
        <w:rPr>
          <w:rFonts w:eastAsia="Gill Sans MT" w:cs="Arial"/>
          <w:szCs w:val="20"/>
        </w:rPr>
        <w:t xml:space="preserve">l. </w:t>
      </w:r>
      <w:r w:rsidRPr="00DE717F">
        <w:rPr>
          <w:rFonts w:eastAsia="Gill Sans MT" w:cs="Arial"/>
          <w:szCs w:val="20"/>
        </w:rPr>
        <w:t xml:space="preserve">If </w:t>
      </w:r>
      <w:r w:rsidR="008272D0">
        <w:rPr>
          <w:rFonts w:eastAsia="Gill Sans MT" w:cs="Arial"/>
          <w:szCs w:val="20"/>
        </w:rPr>
        <w:t>this is required, Proponents will be given (</w:t>
      </w:r>
      <w:r w:rsidR="00CF47D3">
        <w:rPr>
          <w:rFonts w:eastAsia="Gill Sans MT" w:cs="Arial"/>
          <w:szCs w:val="20"/>
        </w:rPr>
        <w:t>a minimum)</w:t>
      </w:r>
      <w:r w:rsidR="008272D0">
        <w:rPr>
          <w:rFonts w:eastAsia="Gill Sans MT" w:cs="Arial"/>
          <w:szCs w:val="20"/>
        </w:rPr>
        <w:t xml:space="preserve"> five business days’ notice. </w:t>
      </w:r>
    </w:p>
    <w:p w14:paraId="3D7B0584" w14:textId="1577EB82"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78" w:name="_Toc125545453"/>
      <w:r w:rsidRPr="00DE717F">
        <w:rPr>
          <w:rFonts w:ascii="Arial" w:eastAsiaTheme="minorHAnsi" w:hAnsi="Arial" w:cs="Arial"/>
          <w:b/>
          <w:bCs/>
          <w:color w:val="002437"/>
          <w:sz w:val="32"/>
          <w:szCs w:val="32"/>
        </w:rPr>
        <w:t>16</w:t>
      </w:r>
      <w:r w:rsidRPr="00DE717F">
        <w:rPr>
          <w:rFonts w:ascii="Arial" w:eastAsiaTheme="minorHAnsi" w:hAnsi="Arial" w:cs="Arial"/>
          <w:b/>
          <w:bCs/>
          <w:color w:val="002437"/>
          <w:sz w:val="32"/>
          <w:szCs w:val="32"/>
        </w:rPr>
        <w:tab/>
        <w:t>Right to Negotiate</w:t>
      </w:r>
      <w:bookmarkEnd w:id="78"/>
    </w:p>
    <w:p w14:paraId="338F7B56"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79" w:name="_Toc125545454"/>
      <w:r w:rsidRPr="00DE717F">
        <w:rPr>
          <w:rFonts w:ascii="Arial" w:eastAsia="Times New Roman" w:hAnsi="Arial" w:cs="Arial"/>
          <w:b/>
          <w:bCs/>
          <w:color w:val="002437"/>
          <w:sz w:val="28"/>
          <w:szCs w:val="28"/>
        </w:rPr>
        <w:t>16.1</w:t>
      </w:r>
      <w:r w:rsidRPr="00DE717F">
        <w:rPr>
          <w:rFonts w:ascii="Arial" w:eastAsia="Times New Roman" w:hAnsi="Arial" w:cs="Arial"/>
          <w:b/>
          <w:bCs/>
          <w:color w:val="002437"/>
          <w:sz w:val="28"/>
          <w:szCs w:val="28"/>
        </w:rPr>
        <w:tab/>
        <w:t>Variation of Proposal</w:t>
      </w:r>
      <w:bookmarkEnd w:id="79"/>
    </w:p>
    <w:p w14:paraId="227B58AD" w14:textId="03C7504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During the evaluation process, the </w:t>
      </w:r>
      <w:r w:rsidR="00A05F0B">
        <w:rPr>
          <w:rFonts w:eastAsia="Gill Sans MT" w:cs="Arial"/>
          <w:szCs w:val="20"/>
        </w:rPr>
        <w:t xml:space="preserve">Authority </w:t>
      </w:r>
      <w:r w:rsidRPr="00DE717F">
        <w:rPr>
          <w:rFonts w:eastAsia="Gill Sans MT" w:cs="Arial"/>
          <w:szCs w:val="20"/>
        </w:rPr>
        <w:t>may negotiate with the Proponent to vary their Proposal.</w:t>
      </w:r>
    </w:p>
    <w:p w14:paraId="7105B4CB" w14:textId="2C36420D"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0" w:name="_Toc125545455"/>
      <w:r w:rsidRPr="00DE717F">
        <w:rPr>
          <w:rFonts w:ascii="Arial" w:eastAsiaTheme="minorHAnsi" w:hAnsi="Arial" w:cs="Arial"/>
          <w:b/>
          <w:bCs/>
          <w:color w:val="002437"/>
          <w:sz w:val="32"/>
          <w:szCs w:val="32"/>
        </w:rPr>
        <w:t>17</w:t>
      </w:r>
      <w:r w:rsidRPr="00DE717F">
        <w:rPr>
          <w:rFonts w:ascii="Arial" w:eastAsiaTheme="minorHAnsi" w:hAnsi="Arial" w:cs="Arial"/>
          <w:b/>
          <w:bCs/>
          <w:color w:val="002437"/>
          <w:sz w:val="32"/>
          <w:szCs w:val="32"/>
        </w:rPr>
        <w:tab/>
        <w:t>Formation of Agreement</w:t>
      </w:r>
      <w:bookmarkEnd w:id="80"/>
    </w:p>
    <w:p w14:paraId="02F5C8AF"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1" w:name="_Toc125545456"/>
      <w:r w:rsidRPr="00DE717F">
        <w:rPr>
          <w:rFonts w:ascii="Arial" w:eastAsia="Times New Roman" w:hAnsi="Arial" w:cs="Arial"/>
          <w:b/>
          <w:bCs/>
          <w:color w:val="002437"/>
          <w:sz w:val="28"/>
          <w:szCs w:val="28"/>
        </w:rPr>
        <w:t>17.1</w:t>
      </w:r>
      <w:r w:rsidRPr="00DE717F">
        <w:rPr>
          <w:rFonts w:ascii="Arial" w:eastAsia="Times New Roman" w:hAnsi="Arial" w:cs="Arial"/>
          <w:b/>
          <w:bCs/>
          <w:color w:val="002437"/>
          <w:sz w:val="28"/>
          <w:szCs w:val="28"/>
        </w:rPr>
        <w:tab/>
        <w:t>Formal Agreement required</w:t>
      </w:r>
      <w:bookmarkEnd w:id="81"/>
    </w:p>
    <w:p w14:paraId="2A209BA5" w14:textId="77777777" w:rsidR="00DE717F" w:rsidRPr="00DE717F" w:rsidRDefault="00DE717F" w:rsidP="00304F9B">
      <w:pPr>
        <w:spacing w:after="120" w:line="260" w:lineRule="atLeast"/>
        <w:ind w:left="709"/>
        <w:jc w:val="both"/>
        <w:rPr>
          <w:rFonts w:eastAsia="Gill Sans MT" w:cs="Arial"/>
          <w:szCs w:val="20"/>
        </w:rPr>
      </w:pPr>
      <w:r w:rsidRPr="00DE717F">
        <w:rPr>
          <w:rFonts w:eastAsia="Gill Sans MT" w:cs="Arial"/>
          <w:szCs w:val="20"/>
        </w:rPr>
        <w:t xml:space="preserve">The successful Proponent must sign Grant Deed and Head Lease agreements for separable portion encapsulating the following terms: </w:t>
      </w:r>
    </w:p>
    <w:p w14:paraId="3FFFDA04" w14:textId="77777777" w:rsidR="00DE717F" w:rsidRPr="00DE717F" w:rsidRDefault="00DE717F" w:rsidP="00304F9B">
      <w:pPr>
        <w:numPr>
          <w:ilvl w:val="0"/>
          <w:numId w:val="6"/>
        </w:numPr>
        <w:spacing w:after="120" w:line="260" w:lineRule="atLeast"/>
        <w:ind w:left="709" w:firstLine="0"/>
        <w:rPr>
          <w:rFonts w:eastAsia="Gill Sans MT" w:cs="Arial"/>
          <w:szCs w:val="20"/>
        </w:rPr>
      </w:pPr>
      <w:r w:rsidRPr="00DE717F">
        <w:rPr>
          <w:rFonts w:eastAsia="Gill Sans MT" w:cs="Arial"/>
          <w:szCs w:val="20"/>
        </w:rPr>
        <w:t xml:space="preserve">contained in the </w:t>
      </w:r>
      <w:proofErr w:type="gramStart"/>
      <w:r w:rsidRPr="00DE717F">
        <w:rPr>
          <w:rFonts w:eastAsia="Gill Sans MT" w:cs="Arial"/>
          <w:szCs w:val="20"/>
        </w:rPr>
        <w:t>Specification;</w:t>
      </w:r>
      <w:proofErr w:type="gramEnd"/>
    </w:p>
    <w:p w14:paraId="555BAA76" w14:textId="77777777" w:rsidR="00DE717F" w:rsidRPr="00DE717F" w:rsidRDefault="00DE717F" w:rsidP="00304F9B">
      <w:pPr>
        <w:numPr>
          <w:ilvl w:val="0"/>
          <w:numId w:val="6"/>
        </w:numPr>
        <w:spacing w:after="120" w:line="260" w:lineRule="atLeast"/>
        <w:ind w:left="709" w:firstLine="0"/>
        <w:rPr>
          <w:rFonts w:eastAsia="Gill Sans MT" w:cs="Arial"/>
          <w:szCs w:val="20"/>
        </w:rPr>
      </w:pPr>
      <w:r w:rsidRPr="00DE717F">
        <w:rPr>
          <w:rFonts w:eastAsia="Gill Sans MT" w:cs="Arial"/>
          <w:szCs w:val="20"/>
        </w:rPr>
        <w:t xml:space="preserve">contained in the successful </w:t>
      </w:r>
      <w:proofErr w:type="gramStart"/>
      <w:r w:rsidRPr="00DE717F">
        <w:rPr>
          <w:rFonts w:eastAsia="Gill Sans MT" w:cs="Arial"/>
          <w:szCs w:val="20"/>
        </w:rPr>
        <w:t>Proposal;</w:t>
      </w:r>
      <w:proofErr w:type="gramEnd"/>
    </w:p>
    <w:p w14:paraId="1846F555" w14:textId="77777777" w:rsidR="0031027C" w:rsidRDefault="00DE717F" w:rsidP="00304F9B">
      <w:pPr>
        <w:numPr>
          <w:ilvl w:val="0"/>
          <w:numId w:val="6"/>
        </w:numPr>
        <w:spacing w:before="120" w:after="120" w:line="260" w:lineRule="atLeast"/>
        <w:ind w:left="709" w:firstLine="0"/>
        <w:rPr>
          <w:rFonts w:eastAsia="Gill Sans MT" w:cs="Arial"/>
          <w:szCs w:val="20"/>
        </w:rPr>
      </w:pPr>
      <w:r w:rsidRPr="0031027C">
        <w:rPr>
          <w:rFonts w:eastAsia="Gill Sans MT" w:cs="Arial"/>
          <w:szCs w:val="20"/>
        </w:rPr>
        <w:t>arising during the RFGP evaluation; and</w:t>
      </w:r>
    </w:p>
    <w:p w14:paraId="3E7CAC0E" w14:textId="14478F08" w:rsidR="00DE717F" w:rsidRPr="0031027C" w:rsidRDefault="00DE717F" w:rsidP="00304F9B">
      <w:pPr>
        <w:numPr>
          <w:ilvl w:val="0"/>
          <w:numId w:val="6"/>
        </w:numPr>
        <w:spacing w:before="120" w:after="120" w:line="260" w:lineRule="atLeast"/>
        <w:ind w:left="709" w:firstLine="0"/>
        <w:rPr>
          <w:rFonts w:eastAsia="Gill Sans MT" w:cs="Arial"/>
          <w:szCs w:val="20"/>
        </w:rPr>
      </w:pPr>
      <w:r w:rsidRPr="0031027C">
        <w:rPr>
          <w:rFonts w:eastAsia="Gill Sans MT" w:cs="Arial"/>
          <w:szCs w:val="20"/>
        </w:rPr>
        <w:t>arising out of negotiations after the RFGP evaluation</w:t>
      </w:r>
      <w:r w:rsidR="00016354" w:rsidRPr="0031027C">
        <w:rPr>
          <w:rFonts w:eastAsia="Gill Sans MT" w:cs="Arial"/>
          <w:szCs w:val="20"/>
        </w:rPr>
        <w:t xml:space="preserve"> </w:t>
      </w:r>
      <w:r w:rsidRPr="0031027C">
        <w:rPr>
          <w:rFonts w:eastAsia="Gill Sans MT" w:cs="Arial"/>
          <w:szCs w:val="20"/>
        </w:rPr>
        <w:t xml:space="preserve">on terms acceptable to </w:t>
      </w:r>
      <w:r w:rsidR="007C7877" w:rsidRPr="0031027C">
        <w:rPr>
          <w:rFonts w:eastAsia="Gill Sans MT" w:cs="Arial"/>
          <w:szCs w:val="20"/>
        </w:rPr>
        <w:t>Homes Tasmania</w:t>
      </w:r>
      <w:r w:rsidRPr="0031027C">
        <w:rPr>
          <w:rFonts w:eastAsia="Gill Sans MT" w:cs="Arial"/>
          <w:szCs w:val="20"/>
        </w:rPr>
        <w:t xml:space="preserve"> (see Specifications).</w:t>
      </w:r>
    </w:p>
    <w:p w14:paraId="4FE17A63" w14:textId="77777777" w:rsidR="00DE717F" w:rsidRPr="00DE717F" w:rsidRDefault="00DE717F" w:rsidP="00304F9B">
      <w:pPr>
        <w:pStyle w:val="Heading3"/>
        <w:spacing w:before="0" w:after="170" w:line="260" w:lineRule="atLeast"/>
        <w:ind w:left="709" w:hanging="709"/>
        <w:rPr>
          <w:rFonts w:ascii="Arial" w:eastAsia="Times New Roman" w:hAnsi="Arial" w:cs="Arial"/>
          <w:b/>
          <w:bCs/>
          <w:color w:val="002437"/>
          <w:sz w:val="28"/>
          <w:szCs w:val="28"/>
        </w:rPr>
      </w:pPr>
      <w:bookmarkStart w:id="82" w:name="_Toc125545457"/>
      <w:r w:rsidRPr="00DE717F">
        <w:rPr>
          <w:rFonts w:ascii="Arial" w:eastAsia="Times New Roman" w:hAnsi="Arial" w:cs="Arial"/>
          <w:b/>
          <w:bCs/>
          <w:color w:val="002437"/>
          <w:sz w:val="28"/>
          <w:szCs w:val="28"/>
        </w:rPr>
        <w:t>17.2</w:t>
      </w:r>
      <w:r w:rsidRPr="00DE717F">
        <w:rPr>
          <w:rFonts w:ascii="Arial" w:eastAsia="Times New Roman" w:hAnsi="Arial" w:cs="Arial"/>
          <w:b/>
          <w:bCs/>
          <w:color w:val="002437"/>
          <w:sz w:val="28"/>
          <w:szCs w:val="28"/>
        </w:rPr>
        <w:tab/>
        <w:t>Exchange of signed counterparts required</w:t>
      </w:r>
      <w:bookmarkEnd w:id="82"/>
    </w:p>
    <w:p w14:paraId="182117FC" w14:textId="71DD1BB1"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Subject to clause 13.2 no contractual relationship or other obligation arises between </w:t>
      </w:r>
      <w:r w:rsidR="007C7877">
        <w:rPr>
          <w:rFonts w:eastAsia="Gill Sans MT" w:cs="Arial"/>
          <w:szCs w:val="20"/>
        </w:rPr>
        <w:t>Homes Tasmania</w:t>
      </w:r>
      <w:r w:rsidRPr="00DE717F">
        <w:rPr>
          <w:rFonts w:eastAsia="Gill Sans MT" w:cs="Arial"/>
          <w:szCs w:val="20"/>
        </w:rPr>
        <w:t xml:space="preserve"> and a Proponent, for the supply of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until </w:t>
      </w:r>
      <w:r w:rsidR="007C7877">
        <w:rPr>
          <w:rFonts w:eastAsia="Gill Sans MT" w:cs="Arial"/>
          <w:szCs w:val="20"/>
        </w:rPr>
        <w:t>Homes Tasmania</w:t>
      </w:r>
      <w:r w:rsidRPr="00DE717F">
        <w:rPr>
          <w:rFonts w:eastAsia="Gill Sans MT" w:cs="Arial"/>
          <w:szCs w:val="20"/>
        </w:rPr>
        <w:t xml:space="preserve"> and the successful Proponent formally exchange signed counterparts of the Head Lease and Grant Deed as defined in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Requirements. This clause applies despite any oral or written advice to a Proponent that their Proposal is successful or has been, or will be, accepted.</w:t>
      </w:r>
    </w:p>
    <w:p w14:paraId="48A1E73A" w14:textId="7712DBE2"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3" w:name="_Toc125545458"/>
      <w:r w:rsidRPr="00DE717F">
        <w:rPr>
          <w:rFonts w:ascii="Arial" w:eastAsiaTheme="minorHAnsi" w:hAnsi="Arial" w:cs="Arial"/>
          <w:b/>
          <w:bCs/>
          <w:color w:val="002437"/>
          <w:sz w:val="32"/>
          <w:szCs w:val="32"/>
        </w:rPr>
        <w:t>18</w:t>
      </w:r>
      <w:r w:rsidRPr="00DE717F">
        <w:rPr>
          <w:rFonts w:ascii="Arial" w:eastAsiaTheme="minorHAnsi" w:hAnsi="Arial" w:cs="Arial"/>
          <w:b/>
          <w:bCs/>
          <w:color w:val="002437"/>
          <w:sz w:val="32"/>
          <w:szCs w:val="32"/>
        </w:rPr>
        <w:tab/>
        <w:t>Government Procurement Policies</w:t>
      </w:r>
      <w:bookmarkEnd w:id="83"/>
    </w:p>
    <w:p w14:paraId="06307D42"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Tasmanian Government has purchasing policies that form part of these Conditions of Proposal.</w:t>
      </w:r>
    </w:p>
    <w:p w14:paraId="0D41F0A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4" w:name="_Toc125545459"/>
      <w:r w:rsidRPr="00DE717F">
        <w:rPr>
          <w:rFonts w:ascii="Arial" w:eastAsia="Times New Roman" w:hAnsi="Arial" w:cs="Arial"/>
          <w:b/>
          <w:bCs/>
          <w:color w:val="002437"/>
          <w:sz w:val="28"/>
          <w:szCs w:val="28"/>
        </w:rPr>
        <w:t>18.1</w:t>
      </w:r>
      <w:r w:rsidRPr="00DE717F">
        <w:rPr>
          <w:rFonts w:ascii="Arial" w:eastAsia="Times New Roman" w:hAnsi="Arial" w:cs="Arial"/>
          <w:b/>
          <w:bCs/>
          <w:color w:val="002437"/>
          <w:sz w:val="28"/>
          <w:szCs w:val="28"/>
        </w:rPr>
        <w:tab/>
        <w:t>Confidentiality in Government contracts</w:t>
      </w:r>
      <w:bookmarkEnd w:id="84"/>
    </w:p>
    <w:p w14:paraId="35B9AF1A" w14:textId="1CEF1E60"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The Tasmanian Government is committed to ensuring that Government contracting is conducted in an open and transparent manner and that unnecessary confidentiality provisions do not fetter scrutiny of contracts. The Tasmanian Government</w:t>
      </w:r>
      <w:r w:rsidR="00DF3155">
        <w:rPr>
          <w:rFonts w:eastAsia="Gill Sans MT" w:cs="Arial"/>
          <w:szCs w:val="20"/>
        </w:rPr>
        <w:t>'</w:t>
      </w:r>
      <w:r w:rsidRPr="00DE717F">
        <w:rPr>
          <w:rFonts w:eastAsia="Gill Sans MT" w:cs="Arial"/>
          <w:szCs w:val="20"/>
        </w:rPr>
        <w:t xml:space="preserve">s </w:t>
      </w:r>
      <w:r w:rsidR="00DF3155">
        <w:rPr>
          <w:rFonts w:eastAsia="Gill Sans MT" w:cs="Arial"/>
          <w:szCs w:val="20"/>
        </w:rPr>
        <w:t>P</w:t>
      </w:r>
      <w:r w:rsidRPr="00DE717F">
        <w:rPr>
          <w:rFonts w:eastAsia="Gill Sans MT" w:cs="Arial"/>
          <w:szCs w:val="20"/>
        </w:rPr>
        <w:t xml:space="preserve">olicy in relation to confidentiality provides that in any contract between the Crown and any other party, confidentiality requirements in relation to the provisions of the contract are not to be included. An exemption from this position may be approved by </w:t>
      </w:r>
      <w:r w:rsidR="007C7877">
        <w:rPr>
          <w:rFonts w:eastAsia="Gill Sans MT" w:cs="Arial"/>
          <w:szCs w:val="20"/>
        </w:rPr>
        <w:t>Homes Tasmania</w:t>
      </w:r>
      <w:r w:rsidRPr="00DE717F">
        <w:rPr>
          <w:rFonts w:eastAsia="Gill Sans MT" w:cs="Arial"/>
          <w:szCs w:val="20"/>
        </w:rPr>
        <w:t xml:space="preserve"> if it is determined that confidentiality is in the public interest.</w:t>
      </w:r>
    </w:p>
    <w:p w14:paraId="2F7F4506" w14:textId="3C3257F4"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5" w:name="_Toc125545460"/>
      <w:r w:rsidRPr="00DE717F">
        <w:rPr>
          <w:rFonts w:ascii="Arial" w:eastAsiaTheme="minorHAnsi" w:hAnsi="Arial" w:cs="Arial"/>
          <w:b/>
          <w:bCs/>
          <w:color w:val="002437"/>
          <w:sz w:val="32"/>
          <w:szCs w:val="32"/>
        </w:rPr>
        <w:lastRenderedPageBreak/>
        <w:t>19</w:t>
      </w:r>
      <w:r w:rsidRPr="00DE717F">
        <w:rPr>
          <w:rFonts w:ascii="Arial" w:eastAsiaTheme="minorHAnsi" w:hAnsi="Arial" w:cs="Arial"/>
          <w:b/>
          <w:bCs/>
          <w:color w:val="002437"/>
          <w:sz w:val="32"/>
          <w:szCs w:val="32"/>
        </w:rPr>
        <w:tab/>
        <w:t>Debriefing</w:t>
      </w:r>
      <w:bookmarkEnd w:id="85"/>
    </w:p>
    <w:p w14:paraId="4087C315"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6" w:name="_Toc125545461"/>
      <w:r w:rsidRPr="00DE717F">
        <w:rPr>
          <w:rFonts w:ascii="Arial" w:eastAsia="Times New Roman" w:hAnsi="Arial" w:cs="Arial"/>
          <w:b/>
          <w:bCs/>
          <w:color w:val="002437"/>
          <w:sz w:val="28"/>
          <w:szCs w:val="28"/>
        </w:rPr>
        <w:t>19.1</w:t>
      </w:r>
      <w:r w:rsidRPr="00DE717F">
        <w:rPr>
          <w:rFonts w:ascii="Arial" w:eastAsia="Times New Roman" w:hAnsi="Arial" w:cs="Arial"/>
          <w:b/>
          <w:bCs/>
          <w:color w:val="002437"/>
          <w:sz w:val="28"/>
          <w:szCs w:val="28"/>
        </w:rPr>
        <w:tab/>
        <w:t>Request for debriefing</w:t>
      </w:r>
      <w:bookmarkEnd w:id="86"/>
    </w:p>
    <w:p w14:paraId="3353D68B" w14:textId="7BA5375D"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Unsuccessful Proponents, who have been notified, are encouraged to request a debriefing from </w:t>
      </w:r>
      <w:r w:rsidR="007C7877">
        <w:rPr>
          <w:rFonts w:eastAsia="Gill Sans MT" w:cs="Arial"/>
          <w:szCs w:val="20"/>
        </w:rPr>
        <w:t>Homes Tasmania</w:t>
      </w:r>
      <w:r w:rsidRPr="00DE717F">
        <w:rPr>
          <w:rFonts w:eastAsia="Gill Sans MT" w:cs="Arial"/>
          <w:szCs w:val="20"/>
        </w:rPr>
        <w:t xml:space="preserve"> to discuss the reasons for their non-selection. A Proponent who would like a debriefing should contact the Contact Officer in writing.</w:t>
      </w:r>
    </w:p>
    <w:p w14:paraId="325A6B23" w14:textId="40145CF5"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7" w:name="_Toc125545462"/>
      <w:r w:rsidRPr="00DE717F">
        <w:rPr>
          <w:rFonts w:ascii="Arial" w:eastAsiaTheme="minorHAnsi" w:hAnsi="Arial" w:cs="Arial"/>
          <w:b/>
          <w:bCs/>
          <w:color w:val="002437"/>
          <w:sz w:val="32"/>
          <w:szCs w:val="32"/>
        </w:rPr>
        <w:t>20</w:t>
      </w:r>
      <w:r w:rsidRPr="00DE717F">
        <w:rPr>
          <w:rFonts w:ascii="Arial" w:eastAsiaTheme="minorHAnsi" w:hAnsi="Arial" w:cs="Arial"/>
          <w:b/>
          <w:bCs/>
          <w:color w:val="002437"/>
          <w:sz w:val="32"/>
          <w:szCs w:val="32"/>
        </w:rPr>
        <w:tab/>
        <w:t>Complaints Process</w:t>
      </w:r>
      <w:bookmarkEnd w:id="87"/>
    </w:p>
    <w:p w14:paraId="51CCF2FC" w14:textId="431CE0D5"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 xml:space="preserve">A Proponent may lodge a complaint if the Proponent believes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Proposal process has not complied with the Tasmanian Government</w:t>
      </w:r>
      <w:r w:rsidR="00DF3155">
        <w:rPr>
          <w:rFonts w:eastAsia="Gill Sans MT" w:cs="Arial"/>
          <w:szCs w:val="20"/>
        </w:rPr>
        <w:t>'</w:t>
      </w:r>
      <w:r w:rsidRPr="00DE717F">
        <w:rPr>
          <w:rFonts w:eastAsia="Gill Sans MT" w:cs="Arial"/>
          <w:szCs w:val="20"/>
        </w:rPr>
        <w:t xml:space="preserve">s procurement policies. Further Information on the formal complaints process is available from the Tasmanian Government website at </w:t>
      </w:r>
      <w:hyperlink r:id="rId15" w:history="1">
        <w:r w:rsidR="00016354" w:rsidRPr="0080273B">
          <w:rPr>
            <w:rStyle w:val="Hyperlink"/>
            <w:rFonts w:eastAsia="Gill Sans MT" w:cs="Arial"/>
            <w:szCs w:val="20"/>
          </w:rPr>
          <w:t>www.purchasing.tas.gov.au</w:t>
        </w:r>
      </w:hyperlink>
      <w:r w:rsidR="00016354">
        <w:rPr>
          <w:rFonts w:eastAsia="Gill Sans MT" w:cs="Arial"/>
          <w:szCs w:val="20"/>
        </w:rPr>
        <w:t xml:space="preserve"> </w:t>
      </w:r>
      <w:r w:rsidRPr="00DE717F">
        <w:rPr>
          <w:rFonts w:eastAsia="Gill Sans MT" w:cs="Arial"/>
          <w:szCs w:val="20"/>
        </w:rPr>
        <w:t>or may be obtained in hard copy from the Contact Officer.</w:t>
      </w:r>
    </w:p>
    <w:p w14:paraId="3E927C26" w14:textId="71C08F57"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88" w:name="_Toc125545463"/>
      <w:r w:rsidRPr="00DE717F">
        <w:rPr>
          <w:rFonts w:ascii="Arial" w:eastAsiaTheme="minorHAnsi" w:hAnsi="Arial" w:cs="Arial"/>
          <w:b/>
          <w:bCs/>
          <w:color w:val="002437"/>
          <w:sz w:val="32"/>
          <w:szCs w:val="32"/>
        </w:rPr>
        <w:t>21</w:t>
      </w:r>
      <w:r w:rsidRPr="00DE717F">
        <w:rPr>
          <w:rFonts w:ascii="Arial" w:eastAsiaTheme="minorHAnsi" w:hAnsi="Arial" w:cs="Arial"/>
          <w:b/>
          <w:bCs/>
          <w:color w:val="002437"/>
          <w:sz w:val="32"/>
          <w:szCs w:val="32"/>
        </w:rPr>
        <w:tab/>
        <w:t>Special Conditions</w:t>
      </w:r>
      <w:bookmarkEnd w:id="88"/>
    </w:p>
    <w:p w14:paraId="14B1860A"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89" w:name="_Toc125545464"/>
      <w:r w:rsidRPr="00DE717F">
        <w:rPr>
          <w:rFonts w:ascii="Arial" w:eastAsia="Times New Roman" w:hAnsi="Arial" w:cs="Arial"/>
          <w:b/>
          <w:bCs/>
          <w:color w:val="002437"/>
          <w:sz w:val="28"/>
          <w:szCs w:val="28"/>
        </w:rPr>
        <w:t>21.1</w:t>
      </w:r>
      <w:r w:rsidRPr="00DE717F">
        <w:rPr>
          <w:rFonts w:ascii="Arial" w:eastAsia="Times New Roman" w:hAnsi="Arial" w:cs="Arial"/>
          <w:b/>
          <w:bCs/>
          <w:color w:val="002437"/>
          <w:sz w:val="28"/>
          <w:szCs w:val="28"/>
        </w:rPr>
        <w:tab/>
        <w:t>Provisions about the Professional Standards Act 2005</w:t>
      </w:r>
      <w:bookmarkEnd w:id="89"/>
    </w:p>
    <w:p w14:paraId="796FE500" w14:textId="77777777" w:rsidR="00DE717F" w:rsidRPr="00DE717F" w:rsidRDefault="00DE717F" w:rsidP="00304F9B">
      <w:pPr>
        <w:spacing w:before="120" w:after="120" w:line="260" w:lineRule="atLeast"/>
        <w:ind w:left="709"/>
        <w:rPr>
          <w:rFonts w:eastAsia="Gill Sans MT" w:cs="Arial"/>
          <w:szCs w:val="20"/>
        </w:rPr>
      </w:pPr>
      <w:r w:rsidRPr="00DE717F">
        <w:rPr>
          <w:rFonts w:eastAsia="Gill Sans MT" w:cs="Arial"/>
          <w:szCs w:val="20"/>
        </w:rPr>
        <w:t>Not applicable</w:t>
      </w:r>
    </w:p>
    <w:p w14:paraId="54B13A1E" w14:textId="1E56BD8D"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0" w:name="_Toc125545465"/>
      <w:r w:rsidRPr="00DE717F">
        <w:rPr>
          <w:rFonts w:ascii="Arial" w:eastAsia="Times New Roman" w:hAnsi="Arial" w:cs="Arial"/>
          <w:b/>
          <w:bCs/>
          <w:color w:val="002437"/>
          <w:sz w:val="28"/>
          <w:szCs w:val="28"/>
        </w:rPr>
        <w:t>21.2</w:t>
      </w:r>
      <w:r w:rsidRPr="00DE717F">
        <w:rPr>
          <w:rFonts w:ascii="Arial" w:eastAsia="Times New Roman" w:hAnsi="Arial" w:cs="Arial"/>
          <w:b/>
          <w:bCs/>
          <w:color w:val="002437"/>
          <w:sz w:val="28"/>
          <w:szCs w:val="28"/>
        </w:rPr>
        <w:tab/>
        <w:t>Provisions about the Crown</w:t>
      </w:r>
      <w:r w:rsidR="00DF3155">
        <w:rPr>
          <w:rFonts w:ascii="Arial" w:eastAsia="Times New Roman" w:hAnsi="Arial" w:cs="Arial"/>
          <w:b/>
          <w:bCs/>
          <w:color w:val="002437"/>
          <w:sz w:val="28"/>
          <w:szCs w:val="28"/>
        </w:rPr>
        <w:t>'</w:t>
      </w:r>
      <w:r w:rsidRPr="00DE717F">
        <w:rPr>
          <w:rFonts w:ascii="Arial" w:eastAsia="Times New Roman" w:hAnsi="Arial" w:cs="Arial"/>
          <w:b/>
          <w:bCs/>
          <w:color w:val="002437"/>
          <w:sz w:val="28"/>
          <w:szCs w:val="28"/>
        </w:rPr>
        <w:t xml:space="preserve">s </w:t>
      </w:r>
      <w:r w:rsidR="00DF3155">
        <w:rPr>
          <w:rFonts w:ascii="Arial" w:eastAsia="Times New Roman" w:hAnsi="Arial" w:cs="Arial"/>
          <w:b/>
          <w:bCs/>
          <w:color w:val="002437"/>
          <w:sz w:val="28"/>
          <w:szCs w:val="28"/>
        </w:rPr>
        <w:t>P</w:t>
      </w:r>
      <w:r w:rsidRPr="00DE717F">
        <w:rPr>
          <w:rFonts w:ascii="Arial" w:eastAsia="Times New Roman" w:hAnsi="Arial" w:cs="Arial"/>
          <w:b/>
          <w:bCs/>
          <w:color w:val="002437"/>
          <w:sz w:val="28"/>
          <w:szCs w:val="28"/>
        </w:rPr>
        <w:t>olicy on confidentiality of Information in Government contracts</w:t>
      </w:r>
      <w:bookmarkEnd w:id="90"/>
    </w:p>
    <w:p w14:paraId="2E0F7A53" w14:textId="77777777" w:rsidR="00DE717F" w:rsidRPr="00DE717F" w:rsidRDefault="00DE717F" w:rsidP="00304F9B">
      <w:pPr>
        <w:spacing w:before="120" w:after="120" w:line="260" w:lineRule="atLeast"/>
        <w:ind w:left="1418" w:hanging="567"/>
        <w:rPr>
          <w:rFonts w:eastAsia="Gill Sans MT" w:cs="Arial"/>
          <w:szCs w:val="22"/>
        </w:rPr>
      </w:pPr>
      <w:r w:rsidRPr="00DE717F">
        <w:rPr>
          <w:rFonts w:eastAsia="Gill Sans MT" w:cs="Arial"/>
          <w:szCs w:val="22"/>
        </w:rPr>
        <w:t>(a)</w:t>
      </w:r>
      <w:r w:rsidRPr="00DE717F">
        <w:rPr>
          <w:rFonts w:eastAsia="Gill Sans MT" w:cs="Arial"/>
          <w:szCs w:val="22"/>
        </w:rPr>
        <w:tab/>
      </w:r>
      <w:r w:rsidRPr="00DE717F">
        <w:rPr>
          <w:rFonts w:eastAsia="Gill Sans MT" w:cs="Arial"/>
          <w:b/>
          <w:szCs w:val="22"/>
        </w:rPr>
        <w:t>Conditions if application for exemption is made</w:t>
      </w:r>
    </w:p>
    <w:p w14:paraId="22D48B6F" w14:textId="5A704EFE"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Only </w:t>
      </w:r>
      <w:r w:rsidR="007C7877">
        <w:rPr>
          <w:rFonts w:eastAsia="Gill Sans MT" w:cs="Arial"/>
          <w:szCs w:val="22"/>
        </w:rPr>
        <w:t>Homes Tasmania</w:t>
      </w:r>
      <w:r w:rsidRPr="00DE717F">
        <w:rPr>
          <w:rFonts w:eastAsia="Gill Sans MT" w:cs="Arial"/>
          <w:szCs w:val="22"/>
        </w:rPr>
        <w:t xml:space="preserve"> may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w:t>
      </w:r>
      <w:r w:rsidR="007C7877">
        <w:rPr>
          <w:rFonts w:eastAsia="Gill Sans MT" w:cs="Arial"/>
          <w:szCs w:val="22"/>
        </w:rPr>
        <w:t>Homes Tasmania</w:t>
      </w:r>
      <w:r w:rsidRPr="00DE717F">
        <w:rPr>
          <w:rFonts w:eastAsia="Gill Sans MT" w:cs="Arial"/>
          <w:szCs w:val="22"/>
        </w:rPr>
        <w:t xml:space="preserve"> will only do so (in respect of all or part of a contract) if </w:t>
      </w:r>
      <w:r w:rsidR="007C7877">
        <w:rPr>
          <w:rFonts w:eastAsia="Gill Sans MT" w:cs="Arial"/>
          <w:szCs w:val="22"/>
        </w:rPr>
        <w:t>Homes Tasmania</w:t>
      </w:r>
      <w:r w:rsidRPr="00DE717F">
        <w:rPr>
          <w:rFonts w:eastAsia="Gill Sans MT" w:cs="Arial"/>
          <w:szCs w:val="22"/>
        </w:rPr>
        <w:t xml:space="preserve"> determines it appropriate, whether </w:t>
      </w:r>
      <w:proofErr w:type="gramStart"/>
      <w:r w:rsidRPr="00DE717F">
        <w:rPr>
          <w:rFonts w:eastAsia="Gill Sans MT" w:cs="Arial"/>
          <w:szCs w:val="22"/>
        </w:rPr>
        <w:t>on the basis of</w:t>
      </w:r>
      <w:proofErr w:type="gramEnd"/>
      <w:r w:rsidRPr="00DE717F">
        <w:rPr>
          <w:rFonts w:eastAsia="Gill Sans MT" w:cs="Arial"/>
          <w:szCs w:val="22"/>
        </w:rPr>
        <w:t xml:space="preserve"> its own requirements or in response to a request from the Proponent.</w:t>
      </w:r>
    </w:p>
    <w:p w14:paraId="4EF5ED87" w14:textId="77777777" w:rsidR="00DE717F" w:rsidRPr="00DE717F" w:rsidRDefault="00DE717F" w:rsidP="00304F9B">
      <w:pPr>
        <w:spacing w:before="120" w:after="120" w:line="260" w:lineRule="atLeast"/>
        <w:ind w:left="1418" w:hanging="567"/>
        <w:rPr>
          <w:rFonts w:eastAsia="Gill Sans MT" w:cs="Arial"/>
          <w:b/>
          <w:szCs w:val="22"/>
        </w:rPr>
      </w:pPr>
      <w:r w:rsidRPr="00DE717F">
        <w:rPr>
          <w:rFonts w:eastAsia="Gill Sans MT" w:cs="Arial"/>
          <w:szCs w:val="22"/>
        </w:rPr>
        <w:t>(b)</w:t>
      </w:r>
      <w:r w:rsidRPr="00DE717F">
        <w:rPr>
          <w:rFonts w:eastAsia="Gill Sans MT" w:cs="Arial"/>
          <w:szCs w:val="22"/>
        </w:rPr>
        <w:tab/>
      </w:r>
      <w:r w:rsidRPr="00DE717F">
        <w:rPr>
          <w:rFonts w:eastAsia="Gill Sans MT" w:cs="Arial"/>
          <w:b/>
          <w:szCs w:val="22"/>
        </w:rPr>
        <w:t>Condition if application for exemption is not made</w:t>
      </w:r>
    </w:p>
    <w:p w14:paraId="4BA62377" w14:textId="296B7189"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If </w:t>
      </w:r>
      <w:r w:rsidR="007C7877">
        <w:rPr>
          <w:rFonts w:eastAsia="Gill Sans MT" w:cs="Arial"/>
          <w:szCs w:val="22"/>
        </w:rPr>
        <w:t>Homes Tasmania</w:t>
      </w:r>
      <w:r w:rsidRPr="00DE717F">
        <w:rPr>
          <w:rFonts w:eastAsia="Gill Sans MT" w:cs="Arial"/>
          <w:szCs w:val="22"/>
        </w:rPr>
        <w:t xml:space="preserve"> declines to grant an exemption from the Crown</w:t>
      </w:r>
      <w:r w:rsidR="00DF3155">
        <w:rPr>
          <w:rFonts w:eastAsia="Gill Sans MT" w:cs="Arial"/>
          <w:szCs w:val="22"/>
        </w:rPr>
        <w:t>'</w:t>
      </w:r>
      <w:r w:rsidRPr="00DE717F">
        <w:rPr>
          <w:rFonts w:eastAsia="Gill Sans MT" w:cs="Arial"/>
          <w:szCs w:val="22"/>
        </w:rPr>
        <w:t xml:space="preserve">s </w:t>
      </w:r>
      <w:r w:rsidR="00DF3155">
        <w:rPr>
          <w:rFonts w:eastAsia="Gill Sans MT" w:cs="Arial"/>
          <w:szCs w:val="22"/>
        </w:rPr>
        <w:t>P</w:t>
      </w:r>
      <w:r w:rsidRPr="00DE717F">
        <w:rPr>
          <w:rFonts w:eastAsia="Gill Sans MT" w:cs="Arial"/>
          <w:szCs w:val="22"/>
        </w:rPr>
        <w:t xml:space="preserve">olicy on confidentiality, in response to a request from the Proponent, then the Proponent must, strictly within the time </w:t>
      </w:r>
      <w:r w:rsidR="007C7877">
        <w:rPr>
          <w:rFonts w:eastAsia="Gill Sans MT" w:cs="Arial"/>
          <w:szCs w:val="22"/>
        </w:rPr>
        <w:t>Homes Tasmania</w:t>
      </w:r>
      <w:r w:rsidRPr="00DE717F">
        <w:rPr>
          <w:rFonts w:eastAsia="Gill Sans MT" w:cs="Arial"/>
          <w:szCs w:val="22"/>
        </w:rPr>
        <w:t xml:space="preserve"> allows, either:</w:t>
      </w:r>
    </w:p>
    <w:p w14:paraId="3FAB7AC0" w14:textId="77777777" w:rsidR="00DE717F" w:rsidRPr="00DE717F" w:rsidRDefault="00DE717F" w:rsidP="00304F9B">
      <w:pPr>
        <w:spacing w:before="120" w:after="120" w:line="260" w:lineRule="atLeast"/>
        <w:ind w:left="1985" w:hanging="567"/>
        <w:rPr>
          <w:rFonts w:eastAsia="Gill Sans MT" w:cs="Arial"/>
          <w:szCs w:val="22"/>
        </w:rPr>
      </w:pPr>
      <w:r w:rsidRPr="00DE717F">
        <w:rPr>
          <w:rFonts w:eastAsia="Gill Sans MT" w:cs="Arial"/>
          <w:szCs w:val="22"/>
        </w:rPr>
        <w:t>(i)</w:t>
      </w:r>
      <w:r w:rsidRPr="00DE717F">
        <w:rPr>
          <w:rFonts w:eastAsia="Gill Sans MT" w:cs="Arial"/>
          <w:szCs w:val="22"/>
        </w:rPr>
        <w:tab/>
        <w:t>withdraw from the RFGP process; or</w:t>
      </w:r>
    </w:p>
    <w:p w14:paraId="3090EE85" w14:textId="77777777" w:rsidR="00DE717F" w:rsidRPr="00DE717F" w:rsidRDefault="00DE717F" w:rsidP="00304F9B">
      <w:pPr>
        <w:spacing w:before="120" w:after="120" w:line="260" w:lineRule="atLeast"/>
        <w:ind w:left="1985" w:hanging="567"/>
        <w:rPr>
          <w:rFonts w:eastAsia="Gill Sans MT" w:cs="Arial"/>
          <w:szCs w:val="22"/>
        </w:rPr>
      </w:pPr>
      <w:r w:rsidRPr="00DE717F">
        <w:rPr>
          <w:rFonts w:eastAsia="Gill Sans MT" w:cs="Arial"/>
          <w:szCs w:val="22"/>
        </w:rPr>
        <w:t>(ii)</w:t>
      </w:r>
      <w:r w:rsidRPr="00DE717F">
        <w:rPr>
          <w:rFonts w:eastAsia="Gill Sans MT" w:cs="Arial"/>
          <w:szCs w:val="22"/>
        </w:rPr>
        <w:tab/>
        <w:t>waive all confidentiality requirements in writing.</w:t>
      </w:r>
    </w:p>
    <w:p w14:paraId="431B24D4" w14:textId="77777777" w:rsidR="00DE717F" w:rsidRPr="00DE717F" w:rsidRDefault="00DE717F" w:rsidP="00304F9B">
      <w:pPr>
        <w:spacing w:before="120" w:after="120" w:line="260" w:lineRule="atLeast"/>
        <w:ind w:left="1418" w:hanging="568"/>
        <w:rPr>
          <w:rFonts w:eastAsia="Gill Sans MT" w:cs="Arial"/>
          <w:szCs w:val="22"/>
        </w:rPr>
      </w:pPr>
      <w:r w:rsidRPr="00DE717F">
        <w:rPr>
          <w:rFonts w:eastAsia="Gill Sans MT" w:cs="Arial"/>
          <w:szCs w:val="22"/>
        </w:rPr>
        <w:t>(c)</w:t>
      </w:r>
      <w:r w:rsidRPr="00DE717F">
        <w:rPr>
          <w:rFonts w:eastAsia="Gill Sans MT" w:cs="Arial"/>
          <w:szCs w:val="22"/>
        </w:rPr>
        <w:tab/>
      </w:r>
      <w:r w:rsidRPr="00DE717F">
        <w:rPr>
          <w:rFonts w:eastAsia="Gill Sans MT" w:cs="Arial"/>
          <w:b/>
          <w:szCs w:val="22"/>
        </w:rPr>
        <w:t>Non-Satisfaction of Condition</w:t>
      </w:r>
    </w:p>
    <w:p w14:paraId="0360C1EB" w14:textId="71E31552" w:rsidR="00DE717F" w:rsidRPr="00DE717F" w:rsidRDefault="00DE717F" w:rsidP="00304F9B">
      <w:pPr>
        <w:spacing w:before="120" w:after="120" w:line="260" w:lineRule="atLeast"/>
        <w:ind w:left="1418"/>
        <w:rPr>
          <w:rFonts w:eastAsia="Gill Sans MT" w:cs="Arial"/>
          <w:szCs w:val="22"/>
        </w:rPr>
      </w:pPr>
      <w:r w:rsidRPr="00DE717F">
        <w:rPr>
          <w:rFonts w:eastAsia="Gill Sans MT" w:cs="Arial"/>
          <w:szCs w:val="22"/>
        </w:rPr>
        <w:t xml:space="preserve">If the condition under either clause 21.2(a) or clause 21.2(b)(i) is not satisfied, </w:t>
      </w:r>
      <w:r w:rsidR="007C7877">
        <w:rPr>
          <w:rFonts w:eastAsia="Gill Sans MT" w:cs="Arial"/>
          <w:szCs w:val="22"/>
        </w:rPr>
        <w:t>Homes Tasmania</w:t>
      </w:r>
      <w:r w:rsidRPr="00DE717F">
        <w:rPr>
          <w:rFonts w:eastAsia="Gill Sans MT" w:cs="Arial"/>
          <w:szCs w:val="22"/>
        </w:rPr>
        <w:t xml:space="preserve"> may reject the Proposal and consider other Proposals.</w:t>
      </w:r>
    </w:p>
    <w:p w14:paraId="31FC133D" w14:textId="77777777"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1" w:name="_Toc125545466"/>
      <w:r w:rsidRPr="00DE717F">
        <w:rPr>
          <w:rFonts w:ascii="Arial" w:eastAsia="Times New Roman" w:hAnsi="Arial" w:cs="Arial"/>
          <w:b/>
          <w:bCs/>
          <w:color w:val="002437"/>
          <w:sz w:val="28"/>
          <w:szCs w:val="28"/>
        </w:rPr>
        <w:t>21.3</w:t>
      </w:r>
      <w:r w:rsidRPr="00DE717F">
        <w:rPr>
          <w:rFonts w:ascii="Arial" w:eastAsia="Times New Roman" w:hAnsi="Arial" w:cs="Arial"/>
          <w:b/>
          <w:bCs/>
          <w:color w:val="002437"/>
          <w:sz w:val="28"/>
          <w:szCs w:val="28"/>
        </w:rPr>
        <w:tab/>
        <w:t>Other special conditions</w:t>
      </w:r>
      <w:bookmarkEnd w:id="91"/>
    </w:p>
    <w:p w14:paraId="2E7ACDD9" w14:textId="77777777" w:rsidR="00DE717F" w:rsidRPr="00DE717F" w:rsidRDefault="00DE717F" w:rsidP="00E5564D">
      <w:pPr>
        <w:spacing w:before="120" w:after="120" w:line="260" w:lineRule="atLeast"/>
        <w:ind w:left="851"/>
        <w:rPr>
          <w:rFonts w:eastAsia="Gill Sans MT" w:cs="Arial"/>
          <w:szCs w:val="22"/>
        </w:rPr>
      </w:pPr>
      <w:r w:rsidRPr="00DE717F">
        <w:rPr>
          <w:rFonts w:eastAsia="Gill Sans MT" w:cs="Arial"/>
          <w:szCs w:val="22"/>
        </w:rPr>
        <w:t>Other special conditions applying to this RFGP may be attached as an Annexure to the Conditions of Proposal or the Specification.</w:t>
      </w:r>
    </w:p>
    <w:p w14:paraId="3837CAA2" w14:textId="3765956E"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92" w:name="_Toc125545467"/>
      <w:r w:rsidRPr="00DE717F">
        <w:rPr>
          <w:rFonts w:ascii="Arial" w:eastAsiaTheme="minorHAnsi" w:hAnsi="Arial" w:cs="Arial"/>
          <w:b/>
          <w:bCs/>
          <w:color w:val="002437"/>
          <w:sz w:val="32"/>
          <w:szCs w:val="32"/>
        </w:rPr>
        <w:t>22</w:t>
      </w:r>
      <w:r w:rsidRPr="00DE717F">
        <w:rPr>
          <w:rFonts w:ascii="Arial" w:eastAsiaTheme="minorHAnsi" w:hAnsi="Arial" w:cs="Arial"/>
          <w:b/>
          <w:bCs/>
          <w:color w:val="002437"/>
          <w:sz w:val="32"/>
          <w:szCs w:val="32"/>
        </w:rPr>
        <w:tab/>
        <w:t>Zero tolerance towards violence against women</w:t>
      </w:r>
      <w:bookmarkEnd w:id="92"/>
    </w:p>
    <w:p w14:paraId="4F6589A9" w14:textId="0962B052"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(a)</w:t>
      </w:r>
      <w:r w:rsidRPr="00DE717F">
        <w:rPr>
          <w:rFonts w:eastAsia="Gill Sans MT" w:cs="Arial"/>
          <w:szCs w:val="22"/>
        </w:rPr>
        <w:tab/>
        <w:t xml:space="preserve">Violence against women is defined by the United Nations as </w:t>
      </w:r>
      <w:r w:rsidR="00DF3155">
        <w:rPr>
          <w:rFonts w:eastAsia="Gill Sans MT" w:cs="Arial"/>
          <w:szCs w:val="22"/>
        </w:rPr>
        <w:t>"</w:t>
      </w:r>
      <w:r w:rsidRPr="00DE717F">
        <w:rPr>
          <w:rFonts w:eastAsia="Gill Sans MT" w:cs="Arial"/>
          <w:szCs w:val="22"/>
        </w:rPr>
        <w:t>any act of gender-based violence that results in or is likely to result in physical, sexual or physiological harm or suffering to women</w:t>
      </w:r>
      <w:r w:rsidR="00DF3155">
        <w:rPr>
          <w:rFonts w:eastAsia="Gill Sans MT" w:cs="Arial"/>
          <w:szCs w:val="22"/>
        </w:rPr>
        <w:t>"</w:t>
      </w:r>
      <w:r w:rsidRPr="00DE717F">
        <w:rPr>
          <w:rFonts w:eastAsia="Gill Sans MT" w:cs="Arial"/>
          <w:szCs w:val="22"/>
        </w:rPr>
        <w:t>.</w:t>
      </w:r>
    </w:p>
    <w:p w14:paraId="055EE5F3" w14:textId="30A9D7F5"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lastRenderedPageBreak/>
        <w:t>(b)</w:t>
      </w:r>
      <w:r w:rsidRPr="00DE717F">
        <w:rPr>
          <w:rFonts w:eastAsia="Gill Sans MT" w:cs="Arial"/>
          <w:szCs w:val="22"/>
        </w:rPr>
        <w:tab/>
      </w:r>
      <w:r w:rsidR="007C7877">
        <w:rPr>
          <w:rFonts w:eastAsia="Gill Sans MT" w:cs="Arial"/>
          <w:szCs w:val="22"/>
        </w:rPr>
        <w:t>Homes Tasmania</w:t>
      </w:r>
      <w:r w:rsidRPr="00DE717F">
        <w:rPr>
          <w:rFonts w:eastAsia="Gill Sans MT" w:cs="Arial"/>
          <w:szCs w:val="22"/>
        </w:rPr>
        <w:t xml:space="preserve"> upholds a zero-tolerance policy towards violence against any person in the workplace. The Proponent acknowledges and undertakes to uphold a zero-tolerance policy towards violence against any person in the workplace in its interaction with employees, </w:t>
      </w:r>
      <w:proofErr w:type="gramStart"/>
      <w:r w:rsidRPr="00DE717F">
        <w:rPr>
          <w:rFonts w:eastAsia="Gill Sans MT" w:cs="Arial"/>
          <w:szCs w:val="22"/>
        </w:rPr>
        <w:t>agents</w:t>
      </w:r>
      <w:proofErr w:type="gramEnd"/>
      <w:r w:rsidRPr="00DE717F">
        <w:rPr>
          <w:rFonts w:eastAsia="Gill Sans MT" w:cs="Arial"/>
          <w:szCs w:val="22"/>
        </w:rPr>
        <w:t xml:space="preserve"> and subcontractors of </w:t>
      </w:r>
      <w:r w:rsidR="007C7877">
        <w:rPr>
          <w:rFonts w:eastAsia="Gill Sans MT" w:cs="Arial"/>
          <w:szCs w:val="22"/>
        </w:rPr>
        <w:t>Homes Tasmania</w:t>
      </w:r>
      <w:r w:rsidRPr="00DE717F">
        <w:rPr>
          <w:rFonts w:eastAsia="Gill Sans MT" w:cs="Arial"/>
          <w:szCs w:val="22"/>
        </w:rPr>
        <w:t xml:space="preserve"> and in delivery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24A84EAE" w14:textId="5813C11E"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(c)</w:t>
      </w:r>
      <w:r w:rsidRPr="00DE717F">
        <w:rPr>
          <w:rFonts w:eastAsia="Gill Sans MT" w:cs="Arial"/>
          <w:szCs w:val="22"/>
        </w:rPr>
        <w:tab/>
        <w:t xml:space="preserve">The Proponent must and will ensure that its employees, </w:t>
      </w:r>
      <w:proofErr w:type="gramStart"/>
      <w:r w:rsidRPr="00DE717F">
        <w:rPr>
          <w:rFonts w:eastAsia="Gill Sans MT" w:cs="Arial"/>
          <w:szCs w:val="22"/>
        </w:rPr>
        <w:t>agents</w:t>
      </w:r>
      <w:proofErr w:type="gramEnd"/>
      <w:r w:rsidRPr="00DE717F">
        <w:rPr>
          <w:rFonts w:eastAsia="Gill Sans MT" w:cs="Arial"/>
          <w:szCs w:val="22"/>
        </w:rPr>
        <w:t xml:space="preserve"> and subcontractors will at all times in delivery of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 act in a manner that is non-threatening, courteous and respectful.</w:t>
      </w:r>
    </w:p>
    <w:p w14:paraId="67DF33EA" w14:textId="3F12AA81" w:rsidR="00DE717F" w:rsidRPr="00DE717F" w:rsidRDefault="00DE717F" w:rsidP="00E5564D">
      <w:pPr>
        <w:spacing w:after="140" w:line="260" w:lineRule="atLeast"/>
        <w:ind w:left="1418" w:hanging="567"/>
        <w:rPr>
          <w:rFonts w:eastAsia="Gill Sans MT" w:cs="Arial"/>
          <w:szCs w:val="22"/>
        </w:rPr>
      </w:pPr>
      <w:r w:rsidRPr="00DE717F">
        <w:rPr>
          <w:rFonts w:eastAsia="Gill Sans MT" w:cs="Arial"/>
          <w:szCs w:val="22"/>
        </w:rPr>
        <w:t>(d)</w:t>
      </w:r>
      <w:r w:rsidRPr="00DE717F">
        <w:rPr>
          <w:rFonts w:eastAsia="Gill Sans MT" w:cs="Arial"/>
          <w:szCs w:val="22"/>
        </w:rPr>
        <w:tab/>
        <w:t xml:space="preserve">If </w:t>
      </w:r>
      <w:r w:rsidR="007C7877">
        <w:rPr>
          <w:rFonts w:eastAsia="Gill Sans MT" w:cs="Arial"/>
          <w:szCs w:val="22"/>
        </w:rPr>
        <w:t>Homes Tasmania</w:t>
      </w:r>
      <w:r w:rsidRPr="00DE717F">
        <w:rPr>
          <w:rFonts w:eastAsia="Gill Sans MT" w:cs="Arial"/>
          <w:szCs w:val="22"/>
        </w:rPr>
        <w:t xml:space="preserve"> reasonably believes that any of the Proponent</w:t>
      </w:r>
      <w:r w:rsidR="00DF3155">
        <w:rPr>
          <w:rFonts w:eastAsia="Gill Sans MT" w:cs="Arial"/>
          <w:szCs w:val="22"/>
        </w:rPr>
        <w:t>'</w:t>
      </w:r>
      <w:r w:rsidRPr="00DE717F">
        <w:rPr>
          <w:rFonts w:eastAsia="Gill Sans MT" w:cs="Arial"/>
          <w:szCs w:val="22"/>
        </w:rPr>
        <w:t xml:space="preserve">s employees, agents or subcontractors are failing to comply with the behavioural standards specified in this clause then </w:t>
      </w:r>
      <w:r w:rsidR="007C7877">
        <w:rPr>
          <w:rFonts w:eastAsia="Gill Sans MT" w:cs="Arial"/>
          <w:szCs w:val="22"/>
        </w:rPr>
        <w:t>Homes Tasmania</w:t>
      </w:r>
      <w:r w:rsidRPr="00DE717F">
        <w:rPr>
          <w:rFonts w:eastAsia="Gill Sans MT" w:cs="Arial"/>
          <w:szCs w:val="22"/>
        </w:rPr>
        <w:t xml:space="preserve"> may in its absolute discretion:</w:t>
      </w:r>
    </w:p>
    <w:p w14:paraId="78D77584" w14:textId="6179A82E" w:rsidR="00DE717F" w:rsidRPr="00DE717F" w:rsidRDefault="00DE717F" w:rsidP="00E5564D">
      <w:pPr>
        <w:spacing w:after="60" w:line="260" w:lineRule="atLeast"/>
        <w:ind w:left="1985" w:hanging="567"/>
        <w:rPr>
          <w:rFonts w:eastAsia="Gill Sans MT" w:cs="Arial"/>
          <w:szCs w:val="22"/>
        </w:rPr>
      </w:pPr>
      <w:r w:rsidRPr="00DE717F">
        <w:rPr>
          <w:rFonts w:eastAsia="Gill Sans MT" w:cs="Arial"/>
          <w:szCs w:val="22"/>
        </w:rPr>
        <w:t>(i)</w:t>
      </w:r>
      <w:r w:rsidRPr="00DE717F">
        <w:rPr>
          <w:rFonts w:eastAsia="Gill Sans MT" w:cs="Arial"/>
          <w:szCs w:val="22"/>
        </w:rPr>
        <w:tab/>
        <w:t xml:space="preserve">prohibit access by the relevant employees, </w:t>
      </w:r>
      <w:proofErr w:type="gramStart"/>
      <w:r w:rsidRPr="00DE717F">
        <w:rPr>
          <w:rFonts w:eastAsia="Gill Sans MT" w:cs="Arial"/>
          <w:szCs w:val="22"/>
        </w:rPr>
        <w:t>agents</w:t>
      </w:r>
      <w:proofErr w:type="gramEnd"/>
      <w:r w:rsidRPr="00DE717F">
        <w:rPr>
          <w:rFonts w:eastAsia="Gill Sans MT" w:cs="Arial"/>
          <w:szCs w:val="22"/>
        </w:rPr>
        <w:t xml:space="preserve"> or subcontractors to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 xml:space="preserve">s premises; and </w:t>
      </w:r>
    </w:p>
    <w:p w14:paraId="7CC43D2A" w14:textId="12CF4CB9" w:rsidR="00DE717F" w:rsidRPr="00DE717F" w:rsidRDefault="00DE717F" w:rsidP="00E5564D">
      <w:pPr>
        <w:spacing w:after="60" w:line="260" w:lineRule="atLeast"/>
        <w:ind w:left="1985" w:hanging="567"/>
        <w:rPr>
          <w:rFonts w:eastAsia="Gill Sans MT" w:cs="Arial"/>
          <w:szCs w:val="22"/>
        </w:rPr>
      </w:pPr>
      <w:r w:rsidRPr="00DE717F">
        <w:rPr>
          <w:rFonts w:eastAsia="Gill Sans MT" w:cs="Arial"/>
          <w:szCs w:val="22"/>
        </w:rPr>
        <w:t>(ii)</w:t>
      </w:r>
      <w:r w:rsidRPr="00DE717F">
        <w:rPr>
          <w:rFonts w:eastAsia="Gill Sans MT" w:cs="Arial"/>
          <w:szCs w:val="22"/>
        </w:rPr>
        <w:tab/>
        <w:t xml:space="preserve">direct the Proponent to withdraw the relevant employees, </w:t>
      </w:r>
      <w:proofErr w:type="gramStart"/>
      <w:r w:rsidRPr="00DE717F">
        <w:rPr>
          <w:rFonts w:eastAsia="Gill Sans MT" w:cs="Arial"/>
          <w:szCs w:val="22"/>
        </w:rPr>
        <w:t>agents</w:t>
      </w:r>
      <w:proofErr w:type="gramEnd"/>
      <w:r w:rsidRPr="00DE717F">
        <w:rPr>
          <w:rFonts w:eastAsia="Gill Sans MT" w:cs="Arial"/>
          <w:szCs w:val="22"/>
        </w:rPr>
        <w:t xml:space="preserve"> or subcontractors from providing </w:t>
      </w:r>
      <w:r w:rsidR="007C7877">
        <w:rPr>
          <w:rFonts w:eastAsia="Gill Sans MT" w:cs="Arial"/>
          <w:szCs w:val="22"/>
        </w:rPr>
        <w:t>Homes Tasmania</w:t>
      </w:r>
      <w:r w:rsidR="00DF3155">
        <w:rPr>
          <w:rFonts w:eastAsia="Gill Sans MT" w:cs="Arial"/>
          <w:szCs w:val="22"/>
        </w:rPr>
        <w:t>'</w:t>
      </w:r>
      <w:r w:rsidRPr="00DE717F">
        <w:rPr>
          <w:rFonts w:eastAsia="Gill Sans MT" w:cs="Arial"/>
          <w:szCs w:val="22"/>
        </w:rPr>
        <w:t>s Requirements.</w:t>
      </w:r>
    </w:p>
    <w:p w14:paraId="0F6B69F9" w14:textId="0EC1E286" w:rsidR="00DE717F" w:rsidRPr="00DE717F" w:rsidRDefault="00DE717F" w:rsidP="00564DBD">
      <w:pPr>
        <w:pStyle w:val="Heading2"/>
        <w:spacing w:before="0" w:after="170" w:line="440" w:lineRule="atLeast"/>
        <w:ind w:left="709" w:hanging="709"/>
        <w:rPr>
          <w:rFonts w:ascii="Arial" w:eastAsiaTheme="minorHAnsi" w:hAnsi="Arial" w:cs="Arial"/>
          <w:b/>
          <w:bCs/>
          <w:color w:val="002437"/>
          <w:sz w:val="32"/>
          <w:szCs w:val="32"/>
        </w:rPr>
      </w:pPr>
      <w:bookmarkStart w:id="93" w:name="_Toc125545468"/>
      <w:r w:rsidRPr="00DE717F">
        <w:rPr>
          <w:rFonts w:ascii="Arial" w:eastAsiaTheme="minorHAnsi" w:hAnsi="Arial" w:cs="Arial"/>
          <w:b/>
          <w:bCs/>
          <w:color w:val="002437"/>
          <w:sz w:val="32"/>
          <w:szCs w:val="32"/>
        </w:rPr>
        <w:t>23</w:t>
      </w:r>
      <w:r w:rsidRPr="00DE717F">
        <w:rPr>
          <w:rFonts w:ascii="Arial" w:eastAsiaTheme="minorHAnsi" w:hAnsi="Arial" w:cs="Arial"/>
          <w:b/>
          <w:bCs/>
          <w:color w:val="002437"/>
          <w:sz w:val="32"/>
          <w:szCs w:val="32"/>
        </w:rPr>
        <w:tab/>
        <w:t>Conflict of interest</w:t>
      </w:r>
      <w:bookmarkEnd w:id="93"/>
    </w:p>
    <w:p w14:paraId="26CD36B9" w14:textId="2CAFDB32"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4" w:name="_Toc71011862"/>
      <w:bookmarkStart w:id="95" w:name="_Toc125545469"/>
      <w:r w:rsidRPr="00DE717F">
        <w:rPr>
          <w:rFonts w:ascii="Arial" w:eastAsia="Times New Roman" w:hAnsi="Arial" w:cs="Arial"/>
          <w:b/>
          <w:bCs/>
          <w:color w:val="002437"/>
          <w:sz w:val="28"/>
          <w:szCs w:val="28"/>
        </w:rPr>
        <w:t>23.1</w:t>
      </w:r>
      <w:r w:rsidRPr="00DE717F">
        <w:rPr>
          <w:rFonts w:ascii="Arial" w:eastAsia="Times New Roman" w:hAnsi="Arial" w:cs="Arial"/>
          <w:b/>
          <w:bCs/>
          <w:color w:val="002437"/>
          <w:sz w:val="28"/>
          <w:szCs w:val="28"/>
        </w:rPr>
        <w:tab/>
        <w:t>Avoidance</w:t>
      </w:r>
      <w:bookmarkEnd w:id="94"/>
      <w:bookmarkEnd w:id="95"/>
    </w:p>
    <w:p w14:paraId="29B912B4" w14:textId="63F86019"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 xml:space="preserve">Proponents must not place themselves in a position which may, or gives rise, to a conflict of interest between themselves and the </w:t>
      </w:r>
      <w:r w:rsidR="00B80C5F">
        <w:rPr>
          <w:rFonts w:eastAsia="Gill Sans MT" w:cs="Arial"/>
          <w:szCs w:val="20"/>
        </w:rPr>
        <w:t>Authority.</w:t>
      </w:r>
    </w:p>
    <w:p w14:paraId="3C0F3F69" w14:textId="0BBCE85B"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6" w:name="_Toc71011863"/>
      <w:bookmarkStart w:id="97" w:name="_Toc125545470"/>
      <w:r w:rsidRPr="00DE717F">
        <w:rPr>
          <w:rFonts w:ascii="Arial" w:eastAsia="Times New Roman" w:hAnsi="Arial" w:cs="Arial"/>
          <w:b/>
          <w:bCs/>
          <w:color w:val="002437"/>
          <w:sz w:val="28"/>
          <w:szCs w:val="28"/>
        </w:rPr>
        <w:t>23.2</w:t>
      </w:r>
      <w:r w:rsidRPr="00DE717F">
        <w:rPr>
          <w:rFonts w:ascii="Arial" w:eastAsia="Times New Roman" w:hAnsi="Arial" w:cs="Arial"/>
          <w:b/>
          <w:bCs/>
          <w:color w:val="002437"/>
          <w:sz w:val="28"/>
          <w:szCs w:val="28"/>
        </w:rPr>
        <w:tab/>
        <w:t>Notice</w:t>
      </w:r>
      <w:bookmarkEnd w:id="96"/>
      <w:bookmarkEnd w:id="97"/>
    </w:p>
    <w:p w14:paraId="30006594" w14:textId="662BCA91"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If any actual or perceived conflict of interest with the</w:t>
      </w:r>
      <w:r w:rsidR="00B80C5F">
        <w:rPr>
          <w:rFonts w:eastAsia="Gill Sans MT" w:cs="Arial"/>
          <w:szCs w:val="20"/>
        </w:rPr>
        <w:t xml:space="preserve"> </w:t>
      </w:r>
      <w:r w:rsidR="004F6615">
        <w:rPr>
          <w:rFonts w:eastAsia="Gill Sans MT" w:cs="Arial"/>
          <w:szCs w:val="20"/>
        </w:rPr>
        <w:t>Authority</w:t>
      </w:r>
      <w:r w:rsidRPr="00DE717F">
        <w:rPr>
          <w:rFonts w:eastAsia="Gill Sans MT" w:cs="Arial"/>
          <w:szCs w:val="20"/>
        </w:rPr>
        <w:t xml:space="preserve"> arises at any time during the RFGP Process, the Proponent is to immediately notify </w:t>
      </w:r>
      <w:r w:rsidR="007C7877">
        <w:rPr>
          <w:rFonts w:eastAsia="Gill Sans MT" w:cs="Arial"/>
          <w:szCs w:val="20"/>
        </w:rPr>
        <w:t>Homes Tasmania</w:t>
      </w:r>
      <w:r w:rsidRPr="00DE717F">
        <w:rPr>
          <w:rFonts w:eastAsia="Gill Sans MT" w:cs="Arial"/>
          <w:szCs w:val="20"/>
        </w:rPr>
        <w:t xml:space="preserve"> in writing.</w:t>
      </w:r>
    </w:p>
    <w:p w14:paraId="1A45AEB7" w14:textId="4D60FCAE" w:rsidR="00DE717F" w:rsidRPr="00DE717F" w:rsidRDefault="00DE717F" w:rsidP="00C658CE">
      <w:pPr>
        <w:pStyle w:val="Heading3"/>
        <w:spacing w:before="0" w:after="170" w:line="260" w:lineRule="atLeast"/>
        <w:ind w:left="709" w:hanging="709"/>
        <w:rPr>
          <w:rFonts w:ascii="Arial" w:eastAsia="Times New Roman" w:hAnsi="Arial" w:cs="Arial"/>
          <w:b/>
          <w:bCs/>
          <w:color w:val="002437"/>
          <w:sz w:val="28"/>
          <w:szCs w:val="28"/>
        </w:rPr>
      </w:pPr>
      <w:bookmarkStart w:id="98" w:name="_Toc71011864"/>
      <w:bookmarkStart w:id="99" w:name="_Toc125545471"/>
      <w:r w:rsidRPr="00DE717F">
        <w:rPr>
          <w:rFonts w:ascii="Arial" w:eastAsia="Times New Roman" w:hAnsi="Arial" w:cs="Arial"/>
          <w:b/>
          <w:bCs/>
          <w:color w:val="002437"/>
          <w:sz w:val="28"/>
          <w:szCs w:val="28"/>
        </w:rPr>
        <w:t>23.3</w:t>
      </w:r>
      <w:r w:rsidRPr="00DE717F">
        <w:rPr>
          <w:rFonts w:ascii="Arial" w:eastAsia="Times New Roman" w:hAnsi="Arial" w:cs="Arial"/>
          <w:b/>
          <w:bCs/>
          <w:color w:val="002437"/>
          <w:sz w:val="28"/>
          <w:szCs w:val="28"/>
        </w:rPr>
        <w:tab/>
        <w:t>Management</w:t>
      </w:r>
      <w:bookmarkEnd w:id="98"/>
      <w:bookmarkEnd w:id="99"/>
    </w:p>
    <w:p w14:paraId="7E4C750C" w14:textId="45A1F2D8" w:rsidR="00DE717F" w:rsidRPr="00DE717F" w:rsidRDefault="00DE717F" w:rsidP="00E5564D">
      <w:pPr>
        <w:spacing w:before="120" w:after="120" w:line="260" w:lineRule="atLeast"/>
        <w:ind w:left="709"/>
        <w:rPr>
          <w:rFonts w:eastAsia="Gill Sans MT" w:cs="Arial"/>
          <w:szCs w:val="20"/>
        </w:rPr>
      </w:pPr>
      <w:r w:rsidRPr="00DE717F">
        <w:rPr>
          <w:rFonts w:eastAsia="Gill Sans MT" w:cs="Arial"/>
          <w:szCs w:val="20"/>
        </w:rPr>
        <w:t xml:space="preserve">In the event of an actual or perceived conflict of interest </w:t>
      </w:r>
      <w:r w:rsidR="007C7877">
        <w:rPr>
          <w:rFonts w:eastAsia="Gill Sans MT" w:cs="Arial"/>
          <w:szCs w:val="20"/>
        </w:rPr>
        <w:t>Homes Tasmania</w:t>
      </w:r>
      <w:r w:rsidRPr="00DE717F">
        <w:rPr>
          <w:rFonts w:eastAsia="Gill Sans MT" w:cs="Arial"/>
          <w:szCs w:val="20"/>
        </w:rPr>
        <w:t xml:space="preserve"> may, in their absolute discretion:</w:t>
      </w:r>
    </w:p>
    <w:p w14:paraId="56335401"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resolve any actual or perceived conflict of interest with a Proponent; or</w:t>
      </w:r>
    </w:p>
    <w:p w14:paraId="0A2A93F1"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reject the Proposal lodged by the Proponent; or</w:t>
      </w:r>
    </w:p>
    <w:p w14:paraId="1E7A3568" w14:textId="77777777" w:rsidR="00DE717F" w:rsidRPr="00DE717F" w:rsidRDefault="00DE717F" w:rsidP="00E5564D">
      <w:pPr>
        <w:numPr>
          <w:ilvl w:val="0"/>
          <w:numId w:val="14"/>
        </w:numPr>
        <w:spacing w:before="120" w:after="120" w:line="260" w:lineRule="atLeast"/>
        <w:ind w:left="1134" w:hanging="425"/>
        <w:jc w:val="both"/>
        <w:rPr>
          <w:rFonts w:eastAsia="Gill Sans MT" w:cs="Arial"/>
          <w:szCs w:val="20"/>
        </w:rPr>
      </w:pPr>
      <w:r w:rsidRPr="00DE717F">
        <w:rPr>
          <w:rFonts w:eastAsia="Gill Sans MT" w:cs="Arial"/>
          <w:szCs w:val="20"/>
        </w:rPr>
        <w:t xml:space="preserve">take any other action it considers appropriate.  </w:t>
      </w:r>
      <w:r w:rsidRPr="00DE717F">
        <w:rPr>
          <w:rFonts w:eastAsia="Gill Sans MT" w:cs="Arial"/>
          <w:szCs w:val="20"/>
        </w:rPr>
        <w:br w:type="page"/>
      </w:r>
    </w:p>
    <w:p w14:paraId="515F9ABE" w14:textId="5E55D97C" w:rsidR="00DE717F" w:rsidRPr="00DE717F" w:rsidRDefault="00DE717F" w:rsidP="00F80DE0">
      <w:pPr>
        <w:pStyle w:val="Heading1"/>
        <w:spacing w:before="0" w:after="170" w:line="500" w:lineRule="atLeast"/>
        <w:rPr>
          <w:rFonts w:ascii="Arial" w:eastAsiaTheme="minorHAnsi" w:hAnsi="Arial" w:cs="Arial"/>
          <w:b/>
          <w:bCs/>
          <w:color w:val="002437"/>
          <w:sz w:val="56"/>
          <w:szCs w:val="56"/>
        </w:rPr>
      </w:pPr>
      <w:bookmarkStart w:id="100" w:name="_Toc122432289"/>
      <w:bookmarkStart w:id="101" w:name="_Toc125545472"/>
      <w:r w:rsidRPr="00DE717F">
        <w:rPr>
          <w:rFonts w:ascii="Arial" w:eastAsiaTheme="minorHAnsi" w:hAnsi="Arial" w:cs="Arial"/>
          <w:b/>
          <w:bCs/>
          <w:color w:val="002437"/>
          <w:sz w:val="56"/>
          <w:szCs w:val="56"/>
        </w:rPr>
        <w:lastRenderedPageBreak/>
        <w:t>Part Three – Specification</w:t>
      </w:r>
      <w:bookmarkEnd w:id="100"/>
      <w:bookmarkEnd w:id="101"/>
    </w:p>
    <w:p w14:paraId="5BC03B32" w14:textId="3A7D9EAD"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02" w:name="_Toc125545473"/>
      <w:r w:rsidRPr="00DE717F">
        <w:rPr>
          <w:rFonts w:ascii="Arial" w:eastAsiaTheme="minorHAnsi" w:hAnsi="Arial" w:cs="Arial"/>
          <w:b/>
          <w:bCs/>
          <w:color w:val="002437"/>
          <w:sz w:val="32"/>
          <w:szCs w:val="32"/>
        </w:rPr>
        <w:t>1</w:t>
      </w:r>
      <w:r w:rsidRPr="00DE717F">
        <w:rPr>
          <w:rFonts w:ascii="Arial" w:eastAsiaTheme="minorHAnsi" w:hAnsi="Arial" w:cs="Arial"/>
          <w:b/>
          <w:bCs/>
          <w:color w:val="002437"/>
          <w:sz w:val="32"/>
          <w:szCs w:val="32"/>
        </w:rPr>
        <w:tab/>
        <w:t>Introduction and Definitions</w:t>
      </w:r>
      <w:bookmarkEnd w:id="102"/>
    </w:p>
    <w:p w14:paraId="78ABD4A3" w14:textId="1AA99CEA"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3" w:name="_Toc125545474"/>
      <w:r w:rsidRPr="00DE717F">
        <w:rPr>
          <w:rFonts w:ascii="Arial" w:eastAsia="Times New Roman" w:hAnsi="Arial" w:cs="Arial"/>
          <w:b/>
          <w:bCs/>
          <w:color w:val="002437"/>
          <w:sz w:val="28"/>
          <w:szCs w:val="28"/>
        </w:rPr>
        <w:t>1.1</w:t>
      </w:r>
      <w:r w:rsidRPr="00DE717F">
        <w:rPr>
          <w:rFonts w:ascii="Arial" w:eastAsia="Times New Roman" w:hAnsi="Arial" w:cs="Arial"/>
          <w:b/>
          <w:bCs/>
          <w:color w:val="002437"/>
          <w:sz w:val="28"/>
          <w:szCs w:val="28"/>
        </w:rPr>
        <w:tab/>
        <w:t>Background and policy context</w:t>
      </w:r>
      <w:bookmarkEnd w:id="103"/>
    </w:p>
    <w:p w14:paraId="0CBCFD0B" w14:textId="7E1023FB" w:rsidR="00967B85" w:rsidRPr="00936958" w:rsidRDefault="00967B85" w:rsidP="00967B85">
      <w:pPr>
        <w:spacing w:after="240" w:line="276" w:lineRule="auto"/>
        <w:rPr>
          <w:rFonts w:cs="Arial"/>
          <w:color w:val="000000" w:themeColor="text1"/>
          <w:sz w:val="22"/>
          <w:szCs w:val="22"/>
        </w:rPr>
      </w:pPr>
      <w:bookmarkStart w:id="104" w:name="_Hlk78800261"/>
      <w:r w:rsidRPr="00936958">
        <w:rPr>
          <w:rFonts w:cs="Arial"/>
          <w:color w:val="000000" w:themeColor="text1"/>
          <w:szCs w:val="20"/>
        </w:rPr>
        <w:t xml:space="preserve">The State Government has a ten-year strategy to improve access to affordable, </w:t>
      </w:r>
      <w:proofErr w:type="gramStart"/>
      <w:r w:rsidRPr="00936958">
        <w:rPr>
          <w:rFonts w:cs="Arial"/>
          <w:color w:val="000000" w:themeColor="text1"/>
          <w:szCs w:val="20"/>
        </w:rPr>
        <w:t>safe</w:t>
      </w:r>
      <w:proofErr w:type="gramEnd"/>
      <w:r w:rsidRPr="00936958">
        <w:rPr>
          <w:rFonts w:cs="Arial"/>
          <w:color w:val="000000" w:themeColor="text1"/>
          <w:szCs w:val="20"/>
        </w:rPr>
        <w:t xml:space="preserve"> and appropriate homes for all Tasmanians. </w:t>
      </w:r>
      <w:r w:rsidRPr="00936958">
        <w:rPr>
          <w:rFonts w:cs="Arial"/>
          <w:i/>
          <w:color w:val="000000" w:themeColor="text1"/>
          <w:szCs w:val="20"/>
        </w:rPr>
        <w:t>Tasmania</w:t>
      </w:r>
      <w:r w:rsidR="00DF3155">
        <w:rPr>
          <w:rFonts w:cs="Arial"/>
          <w:i/>
          <w:color w:val="000000" w:themeColor="text1"/>
          <w:szCs w:val="20"/>
        </w:rPr>
        <w:t>'</w:t>
      </w:r>
      <w:r w:rsidRPr="00936958">
        <w:rPr>
          <w:rFonts w:cs="Arial"/>
          <w:i/>
          <w:color w:val="000000" w:themeColor="text1"/>
          <w:szCs w:val="20"/>
        </w:rPr>
        <w:t>s Affordable Housing Strategy 2015-2025</w:t>
      </w:r>
      <w:r w:rsidRPr="00936958">
        <w:rPr>
          <w:rFonts w:cs="Arial"/>
          <w:color w:val="000000" w:themeColor="text1"/>
          <w:szCs w:val="20"/>
        </w:rPr>
        <w:t xml:space="preserve"> provides a comprehensive approach to prevent, </w:t>
      </w:r>
      <w:proofErr w:type="gramStart"/>
      <w:r w:rsidRPr="00936958">
        <w:rPr>
          <w:rFonts w:cs="Arial"/>
          <w:color w:val="000000" w:themeColor="text1"/>
          <w:szCs w:val="20"/>
        </w:rPr>
        <w:t>intervene</w:t>
      </w:r>
      <w:proofErr w:type="gramEnd"/>
      <w:r w:rsidRPr="00936958">
        <w:rPr>
          <w:rFonts w:cs="Arial"/>
          <w:color w:val="000000" w:themeColor="text1"/>
          <w:szCs w:val="20"/>
        </w:rPr>
        <w:t xml:space="preserve"> and respond to housing affordability issues and help those most vulnerable to housing stress and homelessness</w:t>
      </w:r>
      <w:r w:rsidRPr="00936958">
        <w:rPr>
          <w:rFonts w:cs="Arial"/>
          <w:color w:val="000000" w:themeColor="text1"/>
          <w:sz w:val="22"/>
          <w:szCs w:val="22"/>
        </w:rPr>
        <w:t>.</w:t>
      </w:r>
    </w:p>
    <w:bookmarkEnd w:id="104"/>
    <w:p w14:paraId="1F3B7D56" w14:textId="1EC4A457" w:rsidR="00C3559A" w:rsidRPr="007C1A5F" w:rsidRDefault="00C3559A" w:rsidP="00C3559A">
      <w:pPr>
        <w:spacing w:after="240" w:line="276" w:lineRule="auto"/>
        <w:rPr>
          <w:rFonts w:cs="Arial"/>
          <w:szCs w:val="20"/>
        </w:rPr>
      </w:pPr>
      <w:r w:rsidRPr="007C1A5F">
        <w:rPr>
          <w:rFonts w:cs="Arial"/>
          <w:szCs w:val="20"/>
        </w:rPr>
        <w:t xml:space="preserve">Homes Tasmania is committed to providing supported accommodation facilities for some of the most vulnerable Tasmanians who need integrated housing and support to maintain safe, secure, affordable homes. </w:t>
      </w:r>
    </w:p>
    <w:p w14:paraId="165A9070" w14:textId="26E0E00B" w:rsidR="00EC2CB2" w:rsidRPr="007C1A5F" w:rsidRDefault="002D39D2" w:rsidP="00C3559A">
      <w:pPr>
        <w:spacing w:after="240" w:line="276" w:lineRule="auto"/>
        <w:rPr>
          <w:rFonts w:cs="Arial"/>
          <w:szCs w:val="20"/>
        </w:rPr>
      </w:pPr>
      <w:r>
        <w:rPr>
          <w:rFonts w:cs="Arial"/>
          <w:szCs w:val="20"/>
        </w:rPr>
        <w:t xml:space="preserve">The facility at </w:t>
      </w:r>
      <w:r w:rsidR="00DF3155" w:rsidRPr="007C1A5F">
        <w:rPr>
          <w:rFonts w:cs="Arial"/>
          <w:szCs w:val="20"/>
        </w:rPr>
        <w:t>87-91</w:t>
      </w:r>
      <w:r w:rsidR="00C3559A" w:rsidRPr="007C1A5F">
        <w:rPr>
          <w:rFonts w:cs="Arial"/>
          <w:szCs w:val="20"/>
        </w:rPr>
        <w:t xml:space="preserve"> Campbell Street</w:t>
      </w:r>
      <w:r w:rsidR="00A5586C" w:rsidRPr="007C1A5F">
        <w:rPr>
          <w:rFonts w:cs="Arial"/>
          <w:szCs w:val="20"/>
        </w:rPr>
        <w:t>, Hobart</w:t>
      </w:r>
      <w:r w:rsidR="003D5F22" w:rsidRPr="007C1A5F">
        <w:rPr>
          <w:rFonts w:cs="Arial"/>
          <w:szCs w:val="20"/>
        </w:rPr>
        <w:t>,</w:t>
      </w:r>
      <w:r w:rsidR="00A5586C" w:rsidRPr="007C1A5F">
        <w:rPr>
          <w:rFonts w:cs="Arial"/>
          <w:szCs w:val="20"/>
        </w:rPr>
        <w:t xml:space="preserve"> </w:t>
      </w:r>
      <w:r w:rsidR="00C3559A" w:rsidRPr="007C1A5F">
        <w:rPr>
          <w:rFonts w:cs="Arial"/>
          <w:szCs w:val="20"/>
        </w:rPr>
        <w:t xml:space="preserve">was purpose built </w:t>
      </w:r>
      <w:r w:rsidR="00A5586C" w:rsidRPr="007C1A5F">
        <w:rPr>
          <w:rFonts w:cs="Arial"/>
          <w:szCs w:val="20"/>
        </w:rPr>
        <w:t>for the Common</w:t>
      </w:r>
      <w:r w:rsidR="00D7581F" w:rsidRPr="007C1A5F">
        <w:rPr>
          <w:rFonts w:cs="Arial"/>
          <w:szCs w:val="20"/>
        </w:rPr>
        <w:t xml:space="preserve"> G</w:t>
      </w:r>
      <w:r w:rsidR="00A5586C" w:rsidRPr="007C1A5F">
        <w:rPr>
          <w:rFonts w:cs="Arial"/>
          <w:szCs w:val="20"/>
        </w:rPr>
        <w:t xml:space="preserve">round </w:t>
      </w:r>
      <w:r w:rsidR="009024F2">
        <w:rPr>
          <w:rFonts w:cs="Arial"/>
          <w:szCs w:val="20"/>
        </w:rPr>
        <w:t xml:space="preserve">supported housing </w:t>
      </w:r>
      <w:r w:rsidR="00A5586C" w:rsidRPr="007C1A5F">
        <w:rPr>
          <w:rFonts w:cs="Arial"/>
          <w:szCs w:val="20"/>
        </w:rPr>
        <w:t>model</w:t>
      </w:r>
      <w:r w:rsidR="003D5F22" w:rsidRPr="007C1A5F">
        <w:rPr>
          <w:rFonts w:cs="Arial"/>
          <w:szCs w:val="20"/>
        </w:rPr>
        <w:t xml:space="preserve"> and one of two properties initially managed by Common Ground Tasmania</w:t>
      </w:r>
      <w:r w:rsidR="009024F2">
        <w:rPr>
          <w:rFonts w:cs="Arial"/>
          <w:szCs w:val="20"/>
        </w:rPr>
        <w:t>, with the other property located at</w:t>
      </w:r>
      <w:r w:rsidR="003D5F22" w:rsidRPr="007C1A5F">
        <w:rPr>
          <w:rFonts w:cs="Arial"/>
          <w:szCs w:val="20"/>
        </w:rPr>
        <w:t xml:space="preserve"> </w:t>
      </w:r>
      <w:r w:rsidR="00EC2CB2" w:rsidRPr="007C1A5F">
        <w:rPr>
          <w:rFonts w:cs="Arial"/>
          <w:szCs w:val="20"/>
        </w:rPr>
        <w:t>58</w:t>
      </w:r>
      <w:r w:rsidR="003D5F22" w:rsidRPr="007C1A5F">
        <w:rPr>
          <w:rFonts w:cs="Arial"/>
          <w:szCs w:val="20"/>
        </w:rPr>
        <w:t xml:space="preserve"> Goulburn Street, Hobart.</w:t>
      </w:r>
      <w:r w:rsidR="00A5586C" w:rsidRPr="007C1A5F">
        <w:rPr>
          <w:rFonts w:cs="Arial"/>
          <w:szCs w:val="20"/>
        </w:rPr>
        <w:t xml:space="preserve"> </w:t>
      </w:r>
      <w:r w:rsidR="009024F2">
        <w:rPr>
          <w:rFonts w:cs="Arial"/>
          <w:szCs w:val="20"/>
        </w:rPr>
        <w:t xml:space="preserve">The </w:t>
      </w:r>
      <w:r w:rsidR="003D5F22" w:rsidRPr="007C1A5F">
        <w:rPr>
          <w:rFonts w:cs="Arial"/>
          <w:szCs w:val="20"/>
        </w:rPr>
        <w:t>Salvation Army took over the management of both propertie</w:t>
      </w:r>
      <w:r w:rsidR="009024F2">
        <w:rPr>
          <w:rFonts w:cs="Arial"/>
          <w:szCs w:val="20"/>
        </w:rPr>
        <w:t>s in December 2016.</w:t>
      </w:r>
    </w:p>
    <w:p w14:paraId="39D8AC0C" w14:textId="6369804C" w:rsidR="00EC2CB2" w:rsidRPr="007C1A5F" w:rsidRDefault="00EC2CB2" w:rsidP="00C3559A">
      <w:pPr>
        <w:spacing w:after="240" w:line="276" w:lineRule="auto"/>
        <w:rPr>
          <w:rFonts w:cs="Arial"/>
          <w:szCs w:val="20"/>
        </w:rPr>
      </w:pPr>
      <w:r w:rsidRPr="007C1A5F">
        <w:rPr>
          <w:rFonts w:cs="Arial"/>
          <w:szCs w:val="20"/>
        </w:rPr>
        <w:t xml:space="preserve">In </w:t>
      </w:r>
      <w:r w:rsidR="003D5F22" w:rsidRPr="007C1A5F">
        <w:rPr>
          <w:rFonts w:cs="Arial"/>
          <w:szCs w:val="20"/>
        </w:rPr>
        <w:t>2017</w:t>
      </w:r>
      <w:r w:rsidRPr="007C1A5F">
        <w:rPr>
          <w:rFonts w:cs="Arial"/>
          <w:szCs w:val="20"/>
        </w:rPr>
        <w:t>,</w:t>
      </w:r>
      <w:r w:rsidR="003D5F22" w:rsidRPr="007C1A5F">
        <w:rPr>
          <w:rFonts w:cs="Arial"/>
          <w:szCs w:val="20"/>
        </w:rPr>
        <w:t xml:space="preserve"> </w:t>
      </w:r>
      <w:r w:rsidR="009024F2">
        <w:rPr>
          <w:rFonts w:cs="Arial"/>
          <w:szCs w:val="20"/>
        </w:rPr>
        <w:t xml:space="preserve">the </w:t>
      </w:r>
      <w:r w:rsidR="00AD7455" w:rsidRPr="007C1A5F">
        <w:rPr>
          <w:rFonts w:cs="Arial"/>
          <w:szCs w:val="20"/>
        </w:rPr>
        <w:t xml:space="preserve">Goulburn Street </w:t>
      </w:r>
      <w:r w:rsidR="009024F2">
        <w:rPr>
          <w:rFonts w:cs="Arial"/>
          <w:szCs w:val="20"/>
        </w:rPr>
        <w:t>supported accommodation facility (</w:t>
      </w:r>
      <w:r w:rsidRPr="007C1A5F">
        <w:rPr>
          <w:rFonts w:cs="Arial"/>
          <w:szCs w:val="20"/>
        </w:rPr>
        <w:t>SAF</w:t>
      </w:r>
      <w:r w:rsidR="009024F2">
        <w:rPr>
          <w:rFonts w:cs="Arial"/>
          <w:szCs w:val="20"/>
        </w:rPr>
        <w:t>)</w:t>
      </w:r>
      <w:r w:rsidR="00AD7455" w:rsidRPr="007C1A5F">
        <w:rPr>
          <w:rFonts w:cs="Arial"/>
          <w:szCs w:val="20"/>
        </w:rPr>
        <w:t xml:space="preserve"> was </w:t>
      </w:r>
      <w:r w:rsidR="002D39D2">
        <w:rPr>
          <w:rFonts w:cs="Arial"/>
          <w:szCs w:val="20"/>
        </w:rPr>
        <w:t>part of</w:t>
      </w:r>
      <w:r w:rsidR="003D5F22" w:rsidRPr="007C1A5F">
        <w:rPr>
          <w:rFonts w:cs="Arial"/>
          <w:szCs w:val="20"/>
        </w:rPr>
        <w:t xml:space="preserve"> a</w:t>
      </w:r>
      <w:r w:rsidR="00AD7455" w:rsidRPr="007C1A5F">
        <w:rPr>
          <w:rFonts w:cs="Arial"/>
          <w:szCs w:val="20"/>
        </w:rPr>
        <w:t xml:space="preserve"> Request for Proposal</w:t>
      </w:r>
      <w:r w:rsidRPr="007C1A5F">
        <w:rPr>
          <w:rFonts w:cs="Arial"/>
          <w:szCs w:val="20"/>
        </w:rPr>
        <w:t>, which included the re</w:t>
      </w:r>
      <w:r w:rsidRPr="007C1A5F">
        <w:rPr>
          <w:rFonts w:cs="Arial"/>
          <w:szCs w:val="20"/>
        </w:rPr>
        <w:noBreakHyphen/>
        <w:t xml:space="preserve">tender of nine SAFs </w:t>
      </w:r>
      <w:r w:rsidR="009024F2">
        <w:rPr>
          <w:rFonts w:cs="Arial"/>
          <w:szCs w:val="20"/>
        </w:rPr>
        <w:t xml:space="preserve">across Tasmania. </w:t>
      </w:r>
      <w:r w:rsidRPr="007C1A5F">
        <w:rPr>
          <w:rFonts w:cs="Arial"/>
          <w:szCs w:val="20"/>
        </w:rPr>
        <w:t xml:space="preserve"> Anglicare successfully tendered for the package and commenced management of </w:t>
      </w:r>
      <w:r w:rsidR="00BD28DE" w:rsidRPr="007C1A5F">
        <w:rPr>
          <w:rFonts w:cs="Arial"/>
          <w:szCs w:val="20"/>
        </w:rPr>
        <w:t xml:space="preserve">the </w:t>
      </w:r>
      <w:r w:rsidRPr="007C1A5F">
        <w:rPr>
          <w:rFonts w:cs="Arial"/>
          <w:szCs w:val="20"/>
        </w:rPr>
        <w:t xml:space="preserve">Goulburn Street </w:t>
      </w:r>
      <w:r w:rsidR="00BD28DE" w:rsidRPr="007C1A5F">
        <w:rPr>
          <w:rFonts w:cs="Arial"/>
          <w:szCs w:val="20"/>
        </w:rPr>
        <w:t xml:space="preserve">site </w:t>
      </w:r>
      <w:r w:rsidRPr="007C1A5F">
        <w:rPr>
          <w:rFonts w:cs="Arial"/>
          <w:szCs w:val="20"/>
        </w:rPr>
        <w:t xml:space="preserve">in July 2018. </w:t>
      </w:r>
    </w:p>
    <w:p w14:paraId="57810914" w14:textId="18C6AE96" w:rsidR="00EC2CB2" w:rsidRPr="007C1A5F" w:rsidRDefault="00BD28DE" w:rsidP="00C3559A">
      <w:pPr>
        <w:spacing w:after="240" w:line="276" w:lineRule="auto"/>
        <w:rPr>
          <w:rFonts w:cs="Arial"/>
          <w:szCs w:val="20"/>
        </w:rPr>
      </w:pPr>
      <w:r w:rsidRPr="007C1A5F">
        <w:rPr>
          <w:rFonts w:cs="Arial"/>
          <w:szCs w:val="20"/>
        </w:rPr>
        <w:t xml:space="preserve">With the </w:t>
      </w:r>
      <w:r w:rsidR="009024F2">
        <w:rPr>
          <w:rFonts w:cs="Arial"/>
          <w:szCs w:val="20"/>
        </w:rPr>
        <w:t xml:space="preserve">Campbell Street </w:t>
      </w:r>
      <w:r w:rsidRPr="007C1A5F">
        <w:rPr>
          <w:rFonts w:cs="Arial"/>
          <w:szCs w:val="20"/>
        </w:rPr>
        <w:t xml:space="preserve">agreement with Salvation Army ending on 30 June 2023, Homes Tasmania is </w:t>
      </w:r>
      <w:r w:rsidR="003D6787">
        <w:rPr>
          <w:rFonts w:cs="Arial"/>
          <w:szCs w:val="20"/>
        </w:rPr>
        <w:t>re-tendering</w:t>
      </w:r>
      <w:r w:rsidRPr="007C1A5F">
        <w:rPr>
          <w:rFonts w:cs="Arial"/>
          <w:szCs w:val="20"/>
        </w:rPr>
        <w:t xml:space="preserve"> the management of the property to ensure the best service delivery and value for money. </w:t>
      </w:r>
    </w:p>
    <w:p w14:paraId="77F571AE" w14:textId="05B3F3F0" w:rsidR="00E569B9" w:rsidRPr="007C1A5F" w:rsidRDefault="00C3559A" w:rsidP="00DF3155">
      <w:pPr>
        <w:spacing w:after="240" w:line="276" w:lineRule="auto"/>
        <w:rPr>
          <w:rFonts w:cs="Arial"/>
          <w:szCs w:val="20"/>
        </w:rPr>
      </w:pPr>
      <w:r w:rsidRPr="007C1A5F">
        <w:rPr>
          <w:rFonts w:cs="Arial"/>
          <w:szCs w:val="20"/>
        </w:rPr>
        <w:t>Th</w:t>
      </w:r>
      <w:r w:rsidR="00BD28DE" w:rsidRPr="007C1A5F">
        <w:rPr>
          <w:rFonts w:cs="Arial"/>
          <w:szCs w:val="20"/>
        </w:rPr>
        <w:t>is</w:t>
      </w:r>
      <w:r w:rsidRPr="007C1A5F">
        <w:rPr>
          <w:rFonts w:cs="Arial"/>
          <w:szCs w:val="20"/>
        </w:rPr>
        <w:t xml:space="preserve"> RFGP will allow experienced providers to submit Proposals to manage the </w:t>
      </w:r>
      <w:r w:rsidR="00BD28DE" w:rsidRPr="007C1A5F">
        <w:rPr>
          <w:rFonts w:cs="Arial"/>
          <w:szCs w:val="20"/>
        </w:rPr>
        <w:t xml:space="preserve">Campbell Street </w:t>
      </w:r>
      <w:r w:rsidRPr="007C1A5F">
        <w:rPr>
          <w:rFonts w:cs="Arial"/>
          <w:szCs w:val="20"/>
        </w:rPr>
        <w:t>property and provide long term accommodation and support arrangements</w:t>
      </w:r>
      <w:r w:rsidR="00BD28DE" w:rsidRPr="007C1A5F">
        <w:rPr>
          <w:rFonts w:cs="Arial"/>
          <w:szCs w:val="20"/>
        </w:rPr>
        <w:t xml:space="preserve">. </w:t>
      </w:r>
      <w:r w:rsidR="00DF3155" w:rsidRPr="007C1A5F">
        <w:rPr>
          <w:rFonts w:cs="Arial"/>
          <w:szCs w:val="20"/>
        </w:rPr>
        <w:t xml:space="preserve">The successful service provider will be contracted for five years with an option to extend another five under a Grand Deed and Head lease. </w:t>
      </w:r>
      <w:r w:rsidR="003F34BC">
        <w:rPr>
          <w:rFonts w:cs="Arial"/>
          <w:szCs w:val="20"/>
        </w:rPr>
        <w:t>The delivery of services at the Campbell Street SAF will be consistent</w:t>
      </w:r>
      <w:r w:rsidR="00DF3155" w:rsidRPr="007C1A5F">
        <w:rPr>
          <w:rFonts w:cs="Arial"/>
          <w:szCs w:val="20"/>
        </w:rPr>
        <w:t xml:space="preserve"> with the Long Term Supported Accommodation Policy. </w:t>
      </w:r>
    </w:p>
    <w:p w14:paraId="73096B7F" w14:textId="1DC8463E"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5" w:name="_Toc49953972"/>
      <w:bookmarkStart w:id="106" w:name="_Toc125545475"/>
      <w:r w:rsidRPr="00DE717F">
        <w:rPr>
          <w:rFonts w:ascii="Arial" w:eastAsia="Times New Roman" w:hAnsi="Arial" w:cs="Arial"/>
          <w:b/>
          <w:bCs/>
          <w:color w:val="002437"/>
          <w:sz w:val="28"/>
          <w:szCs w:val="28"/>
        </w:rPr>
        <w:t>1.2</w:t>
      </w:r>
      <w:r w:rsidRPr="00DE717F">
        <w:rPr>
          <w:rFonts w:ascii="Arial" w:eastAsia="Times New Roman" w:hAnsi="Arial" w:cs="Arial"/>
          <w:b/>
          <w:bCs/>
          <w:color w:val="002437"/>
          <w:sz w:val="28"/>
          <w:szCs w:val="28"/>
        </w:rPr>
        <w:tab/>
        <w:t>Definitions</w:t>
      </w:r>
      <w:bookmarkEnd w:id="105"/>
      <w:bookmarkEnd w:id="106"/>
    </w:p>
    <w:p w14:paraId="47D7574F" w14:textId="426346C8" w:rsidR="00A05F0B" w:rsidRPr="002D7341" w:rsidRDefault="00DF3155" w:rsidP="00936958">
      <w:pPr>
        <w:spacing w:after="240" w:line="276" w:lineRule="auto"/>
        <w:rPr>
          <w:rFonts w:cs="Arial"/>
          <w:szCs w:val="20"/>
        </w:rPr>
      </w:pPr>
      <w:r>
        <w:rPr>
          <w:rFonts w:cs="Arial"/>
          <w:szCs w:val="20"/>
        </w:rPr>
        <w:t>"</w:t>
      </w:r>
      <w:r w:rsidR="00377E67" w:rsidRPr="00936958">
        <w:rPr>
          <w:rFonts w:cs="Arial"/>
          <w:szCs w:val="20"/>
        </w:rPr>
        <w:t>Campbell Street</w:t>
      </w:r>
      <w:r>
        <w:rPr>
          <w:rFonts w:cs="Arial"/>
          <w:szCs w:val="20"/>
        </w:rPr>
        <w:t>"</w:t>
      </w:r>
      <w:r w:rsidR="00377E67" w:rsidRPr="00936958">
        <w:rPr>
          <w:rFonts w:cs="Arial"/>
          <w:szCs w:val="20"/>
        </w:rPr>
        <w:t xml:space="preserve"> </w:t>
      </w:r>
      <w:r w:rsidR="00A05F0B" w:rsidRPr="00936958">
        <w:rPr>
          <w:rFonts w:cs="Arial"/>
          <w:szCs w:val="20"/>
        </w:rPr>
        <w:t xml:space="preserve">means premises </w:t>
      </w:r>
      <w:r w:rsidR="009024F2">
        <w:rPr>
          <w:rFonts w:cs="Arial"/>
          <w:szCs w:val="20"/>
        </w:rPr>
        <w:t>located at 87-91 Campbell Street</w:t>
      </w:r>
      <w:r w:rsidR="008853B3">
        <w:rPr>
          <w:rFonts w:cs="Arial"/>
          <w:szCs w:val="20"/>
        </w:rPr>
        <w:t>,</w:t>
      </w:r>
      <w:r w:rsidR="009024F2">
        <w:rPr>
          <w:rFonts w:cs="Arial"/>
          <w:szCs w:val="20"/>
        </w:rPr>
        <w:t xml:space="preserve"> Hobart</w:t>
      </w:r>
      <w:r w:rsidR="008853B3">
        <w:rPr>
          <w:rFonts w:cs="Arial"/>
          <w:szCs w:val="20"/>
        </w:rPr>
        <w:t xml:space="preserve"> Tasmania</w:t>
      </w:r>
      <w:r w:rsidR="009024F2">
        <w:rPr>
          <w:rFonts w:cs="Arial"/>
          <w:szCs w:val="20"/>
        </w:rPr>
        <w:t xml:space="preserve"> </w:t>
      </w:r>
      <w:r w:rsidR="00A05F0B" w:rsidRPr="00936958">
        <w:rPr>
          <w:rFonts w:cs="Arial"/>
          <w:szCs w:val="20"/>
        </w:rPr>
        <w:t xml:space="preserve">provided for the purposes of </w:t>
      </w:r>
      <w:r w:rsidR="00A05F0B" w:rsidRPr="00936958">
        <w:rPr>
          <w:rFonts w:eastAsia="Gill Sans MT" w:cs="Arial"/>
          <w:szCs w:val="20"/>
        </w:rPr>
        <w:t>responding to men</w:t>
      </w:r>
      <w:r w:rsidR="00A72E26" w:rsidRPr="00936958">
        <w:rPr>
          <w:rFonts w:eastAsia="Gill Sans MT" w:cs="Arial"/>
          <w:szCs w:val="20"/>
        </w:rPr>
        <w:t xml:space="preserve"> and women</w:t>
      </w:r>
      <w:r w:rsidR="00A05F0B" w:rsidRPr="00936958">
        <w:rPr>
          <w:rFonts w:eastAsia="Gill Sans MT" w:cs="Arial"/>
          <w:szCs w:val="20"/>
        </w:rPr>
        <w:t xml:space="preserve"> aged</w:t>
      </w:r>
      <w:r w:rsidR="00936958">
        <w:rPr>
          <w:rFonts w:eastAsia="Gill Sans MT" w:cs="Arial"/>
          <w:szCs w:val="20"/>
        </w:rPr>
        <w:t xml:space="preserve"> </w:t>
      </w:r>
      <w:r w:rsidR="00A05F0B" w:rsidRPr="00936958">
        <w:rPr>
          <w:rFonts w:eastAsia="Gill Sans MT" w:cs="Arial"/>
          <w:szCs w:val="20"/>
        </w:rPr>
        <w:t xml:space="preserve">18 </w:t>
      </w:r>
      <w:r w:rsidR="00936958">
        <w:rPr>
          <w:rFonts w:eastAsia="Gill Sans MT" w:cs="Arial"/>
          <w:szCs w:val="20"/>
        </w:rPr>
        <w:t xml:space="preserve">and over </w:t>
      </w:r>
      <w:r w:rsidR="00A05F0B" w:rsidRPr="00936958">
        <w:rPr>
          <w:rFonts w:eastAsia="Gill Sans MT" w:cs="Arial"/>
          <w:szCs w:val="20"/>
        </w:rPr>
        <w:t>without accompanying children</w:t>
      </w:r>
      <w:r w:rsidR="00936958">
        <w:rPr>
          <w:rFonts w:eastAsia="Gill Sans MT" w:cs="Arial"/>
          <w:szCs w:val="20"/>
        </w:rPr>
        <w:t>,</w:t>
      </w:r>
      <w:r w:rsidR="00A05F0B" w:rsidRPr="00936958">
        <w:rPr>
          <w:rFonts w:eastAsia="Gill Sans MT" w:cs="Arial"/>
          <w:szCs w:val="20"/>
        </w:rPr>
        <w:t xml:space="preserve"> who are experiencing (or at risk of) homelessness,</w:t>
      </w:r>
      <w:r w:rsidR="00A05F0B" w:rsidRPr="00936958">
        <w:rPr>
          <w:rFonts w:cs="Arial"/>
          <w:szCs w:val="20"/>
        </w:rPr>
        <w:t xml:space="preserve"> as set out in the Policy for </w:t>
      </w:r>
      <w:r w:rsidR="00155BDE" w:rsidRPr="00936958">
        <w:rPr>
          <w:rFonts w:cs="Arial"/>
          <w:szCs w:val="20"/>
        </w:rPr>
        <w:t xml:space="preserve">Long </w:t>
      </w:r>
      <w:r w:rsidR="00A05F0B" w:rsidRPr="00936958">
        <w:rPr>
          <w:rFonts w:cs="Arial"/>
          <w:szCs w:val="20"/>
        </w:rPr>
        <w:t xml:space="preserve">Term Supported </w:t>
      </w:r>
      <w:proofErr w:type="gramStart"/>
      <w:r w:rsidR="00A05F0B" w:rsidRPr="00936958">
        <w:rPr>
          <w:rFonts w:cs="Arial"/>
          <w:szCs w:val="20"/>
        </w:rPr>
        <w:t>Accommodation;</w:t>
      </w:r>
      <w:proofErr w:type="gramEnd"/>
    </w:p>
    <w:p w14:paraId="2B3D4D1D" w14:textId="721D9F4F" w:rsidR="00A05F0B" w:rsidRPr="002D7341" w:rsidRDefault="00DF3155" w:rsidP="00936958">
      <w:pPr>
        <w:spacing w:after="240" w:line="276" w:lineRule="auto"/>
        <w:rPr>
          <w:rFonts w:cs="Arial"/>
          <w:szCs w:val="20"/>
        </w:rPr>
      </w:pPr>
      <w:r>
        <w:rPr>
          <w:rFonts w:cs="Arial"/>
          <w:szCs w:val="20"/>
        </w:rPr>
        <w:t>"</w:t>
      </w:r>
      <w:r w:rsidR="00A05F0B" w:rsidRPr="002D7341">
        <w:rPr>
          <w:rFonts w:cs="Arial"/>
          <w:szCs w:val="20"/>
        </w:rPr>
        <w:t>Grant Deed</w:t>
      </w:r>
      <w:r>
        <w:rPr>
          <w:rFonts w:cs="Arial"/>
          <w:szCs w:val="20"/>
        </w:rPr>
        <w:t>"</w:t>
      </w:r>
      <w:r w:rsidR="00A05F0B" w:rsidRPr="002D7341">
        <w:rPr>
          <w:rFonts w:cs="Arial"/>
          <w:szCs w:val="20"/>
        </w:rPr>
        <w:t xml:space="preserve"> means the terms set out in </w:t>
      </w:r>
      <w:r w:rsidR="00A05F0B" w:rsidRPr="00936958">
        <w:rPr>
          <w:rFonts w:cs="Arial"/>
          <w:szCs w:val="20"/>
        </w:rPr>
        <w:t>Attachment A: Grant Deed</w:t>
      </w:r>
      <w:r w:rsidR="00BD28DE">
        <w:rPr>
          <w:rFonts w:cs="Arial"/>
          <w:szCs w:val="20"/>
        </w:rPr>
        <w:t>,</w:t>
      </w:r>
      <w:r w:rsidR="00A05F0B" w:rsidRPr="00936958">
        <w:rPr>
          <w:rFonts w:cs="Arial"/>
          <w:szCs w:val="20"/>
        </w:rPr>
        <w:t xml:space="preserve"> </w:t>
      </w:r>
      <w:r w:rsidR="00A05F0B" w:rsidRPr="002D7341">
        <w:rPr>
          <w:rFonts w:cs="Arial"/>
          <w:szCs w:val="20"/>
        </w:rPr>
        <w:t xml:space="preserve">which may be amended as required by the </w:t>
      </w:r>
      <w:r w:rsidR="005C24FF">
        <w:rPr>
          <w:rFonts w:cs="Arial"/>
          <w:szCs w:val="20"/>
        </w:rPr>
        <w:t xml:space="preserve">Homes </w:t>
      </w:r>
      <w:proofErr w:type="gramStart"/>
      <w:r w:rsidR="005C24FF">
        <w:rPr>
          <w:rFonts w:cs="Arial"/>
          <w:szCs w:val="20"/>
        </w:rPr>
        <w:t>Tasmania</w:t>
      </w:r>
      <w:r w:rsidR="00A05F0B" w:rsidRPr="002D7341">
        <w:rPr>
          <w:rFonts w:cs="Arial"/>
          <w:szCs w:val="20"/>
        </w:rPr>
        <w:t>;</w:t>
      </w:r>
      <w:proofErr w:type="gramEnd"/>
    </w:p>
    <w:p w14:paraId="69C41C16" w14:textId="7575872B" w:rsidR="00A05F0B" w:rsidRPr="002D7341" w:rsidRDefault="00DF3155" w:rsidP="00936958">
      <w:pPr>
        <w:spacing w:after="240" w:line="276" w:lineRule="auto"/>
        <w:rPr>
          <w:rFonts w:cs="Arial"/>
          <w:szCs w:val="20"/>
        </w:rPr>
      </w:pPr>
      <w:r>
        <w:rPr>
          <w:rFonts w:cs="Arial"/>
          <w:szCs w:val="20"/>
        </w:rPr>
        <w:t>"</w:t>
      </w:r>
      <w:r w:rsidR="00A05F0B" w:rsidRPr="002D7341">
        <w:rPr>
          <w:rFonts w:cs="Arial"/>
          <w:szCs w:val="20"/>
        </w:rPr>
        <w:t>Head Lease</w:t>
      </w:r>
      <w:r>
        <w:rPr>
          <w:rFonts w:cs="Arial"/>
          <w:szCs w:val="20"/>
        </w:rPr>
        <w:t>"</w:t>
      </w:r>
      <w:r w:rsidR="00A05F0B" w:rsidRPr="002D7341">
        <w:rPr>
          <w:rFonts w:cs="Arial"/>
          <w:szCs w:val="20"/>
        </w:rPr>
        <w:t xml:space="preserve"> means the terms set out in </w:t>
      </w:r>
      <w:r w:rsidR="00A05F0B" w:rsidRPr="00936958">
        <w:rPr>
          <w:rFonts w:cs="Arial"/>
          <w:szCs w:val="20"/>
        </w:rPr>
        <w:t>Attachment B: Head Lease</w:t>
      </w:r>
      <w:r w:rsidR="00BD28DE">
        <w:rPr>
          <w:rFonts w:cs="Arial"/>
          <w:szCs w:val="20"/>
        </w:rPr>
        <w:t>,</w:t>
      </w:r>
      <w:r w:rsidR="00A05F0B" w:rsidRPr="00936958">
        <w:rPr>
          <w:rFonts w:cs="Arial"/>
          <w:szCs w:val="20"/>
        </w:rPr>
        <w:t xml:space="preserve"> </w:t>
      </w:r>
      <w:r w:rsidR="00A05F0B" w:rsidRPr="002D7341">
        <w:rPr>
          <w:rFonts w:cs="Arial"/>
          <w:szCs w:val="20"/>
        </w:rPr>
        <w:t xml:space="preserve">which may be amended as required by the </w:t>
      </w:r>
      <w:r w:rsidR="005C24FF">
        <w:rPr>
          <w:rFonts w:cs="Arial"/>
          <w:szCs w:val="20"/>
        </w:rPr>
        <w:t xml:space="preserve">Homes </w:t>
      </w:r>
      <w:proofErr w:type="gramStart"/>
      <w:r w:rsidR="005C24FF">
        <w:rPr>
          <w:rFonts w:cs="Arial"/>
          <w:szCs w:val="20"/>
        </w:rPr>
        <w:t>Tasmania</w:t>
      </w:r>
      <w:r w:rsidR="00A05F0B" w:rsidRPr="002D7341">
        <w:rPr>
          <w:rFonts w:cs="Arial"/>
          <w:szCs w:val="20"/>
        </w:rPr>
        <w:t>;</w:t>
      </w:r>
      <w:proofErr w:type="gramEnd"/>
    </w:p>
    <w:p w14:paraId="23766DEE" w14:textId="6C4CE438" w:rsidR="00A05F0B" w:rsidRPr="002D7341" w:rsidRDefault="00DF3155" w:rsidP="00936958">
      <w:pPr>
        <w:spacing w:after="240" w:line="276" w:lineRule="auto"/>
        <w:rPr>
          <w:rFonts w:cs="Arial"/>
          <w:szCs w:val="20"/>
        </w:rPr>
      </w:pPr>
      <w:bookmarkStart w:id="107" w:name="_Hlk81583009"/>
      <w:r>
        <w:rPr>
          <w:rFonts w:cs="Arial"/>
          <w:szCs w:val="20"/>
        </w:rPr>
        <w:t>"</w:t>
      </w:r>
      <w:r w:rsidR="00A05F0B" w:rsidRPr="002D7341">
        <w:rPr>
          <w:rFonts w:cs="Arial"/>
          <w:szCs w:val="20"/>
        </w:rPr>
        <w:t>Policy</w:t>
      </w:r>
      <w:r>
        <w:rPr>
          <w:rFonts w:cs="Arial"/>
          <w:szCs w:val="20"/>
        </w:rPr>
        <w:t>"</w:t>
      </w:r>
      <w:r w:rsidR="00A05F0B" w:rsidRPr="002D7341">
        <w:rPr>
          <w:rFonts w:cs="Arial"/>
          <w:szCs w:val="20"/>
        </w:rPr>
        <w:t xml:space="preserve">, or </w:t>
      </w:r>
      <w:r>
        <w:rPr>
          <w:rFonts w:cs="Arial"/>
          <w:szCs w:val="20"/>
        </w:rPr>
        <w:t>"</w:t>
      </w:r>
      <w:r w:rsidR="00A05F0B" w:rsidRPr="002D7341">
        <w:rPr>
          <w:rFonts w:cs="Arial"/>
          <w:szCs w:val="20"/>
        </w:rPr>
        <w:t>Policy for Long Term Supported Accommodation</w:t>
      </w:r>
      <w:r>
        <w:rPr>
          <w:rFonts w:cs="Arial"/>
          <w:szCs w:val="20"/>
        </w:rPr>
        <w:t>"</w:t>
      </w:r>
      <w:r w:rsidR="00A05F0B" w:rsidRPr="002D7341">
        <w:rPr>
          <w:rFonts w:cs="Arial"/>
          <w:szCs w:val="20"/>
        </w:rPr>
        <w:t xml:space="preserve"> means the </w:t>
      </w:r>
      <w:r>
        <w:rPr>
          <w:rFonts w:cs="Arial"/>
          <w:szCs w:val="20"/>
        </w:rPr>
        <w:t>P</w:t>
      </w:r>
      <w:r w:rsidR="00A05F0B" w:rsidRPr="002D7341">
        <w:rPr>
          <w:rFonts w:cs="Arial"/>
          <w:szCs w:val="20"/>
        </w:rPr>
        <w:t xml:space="preserve">olicy applicable to the management of the Campbell Street Supported Accommodation Facility as set out in </w:t>
      </w:r>
      <w:r w:rsidR="00A05F0B" w:rsidRPr="00936958">
        <w:rPr>
          <w:rFonts w:cs="Arial"/>
          <w:szCs w:val="20"/>
        </w:rPr>
        <w:t xml:space="preserve">Attachment A: Grant Deed, Schedule 6 Policy for Long Term Supported </w:t>
      </w:r>
      <w:proofErr w:type="gramStart"/>
      <w:r w:rsidR="00A05F0B" w:rsidRPr="00936958">
        <w:rPr>
          <w:rFonts w:cs="Arial"/>
          <w:szCs w:val="20"/>
        </w:rPr>
        <w:t>Accommodation</w:t>
      </w:r>
      <w:r w:rsidR="00A05F0B" w:rsidRPr="002D7341">
        <w:rPr>
          <w:rFonts w:cs="Arial"/>
          <w:szCs w:val="20"/>
        </w:rPr>
        <w:t>;</w:t>
      </w:r>
      <w:bookmarkEnd w:id="107"/>
      <w:proofErr w:type="gramEnd"/>
    </w:p>
    <w:p w14:paraId="1164198F" w14:textId="311B7608" w:rsidR="00A05F0B" w:rsidRPr="007B6144" w:rsidRDefault="00DF3155" w:rsidP="00936958">
      <w:pPr>
        <w:spacing w:after="240" w:line="276" w:lineRule="auto"/>
      </w:pPr>
      <w:r>
        <w:rPr>
          <w:rFonts w:cs="Arial"/>
          <w:szCs w:val="20"/>
        </w:rPr>
        <w:lastRenderedPageBreak/>
        <w:t>"</w:t>
      </w:r>
      <w:r w:rsidR="00A05F0B" w:rsidRPr="002D7341">
        <w:rPr>
          <w:rFonts w:cs="Arial"/>
          <w:szCs w:val="20"/>
        </w:rPr>
        <w:t>Premises</w:t>
      </w:r>
      <w:r>
        <w:rPr>
          <w:rFonts w:cs="Arial"/>
          <w:szCs w:val="20"/>
        </w:rPr>
        <w:t>"</w:t>
      </w:r>
      <w:r w:rsidR="00A05F0B" w:rsidRPr="002D7341">
        <w:rPr>
          <w:rFonts w:cs="Arial"/>
          <w:szCs w:val="20"/>
        </w:rPr>
        <w:t xml:space="preserve"> means the site of the Campbell Street Supported Accommodation Facility </w:t>
      </w:r>
      <w:r w:rsidR="008853B3">
        <w:rPr>
          <w:rFonts w:cs="Arial"/>
          <w:szCs w:val="20"/>
        </w:rPr>
        <w:t>at 87-91 Campbell Street,</w:t>
      </w:r>
      <w:r w:rsidR="00A05F0B" w:rsidRPr="002D7341">
        <w:rPr>
          <w:rFonts w:cs="Arial"/>
          <w:szCs w:val="20"/>
        </w:rPr>
        <w:t xml:space="preserve"> Hobart Tasmania for which management of the premises will be transferred to the successful Proponent and managed in accordance with the terms and conditions of the Grant Deed and Head Lease</w:t>
      </w:r>
      <w:r w:rsidR="00A05F0B">
        <w:t>.</w:t>
      </w:r>
    </w:p>
    <w:p w14:paraId="4B6DD1C2" w14:textId="1F301BEE"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08" w:name="_Toc125545476"/>
      <w:r w:rsidRPr="00DE717F">
        <w:rPr>
          <w:rFonts w:ascii="Arial" w:eastAsiaTheme="minorHAnsi" w:hAnsi="Arial" w:cs="Arial"/>
          <w:b/>
          <w:bCs/>
          <w:color w:val="002437"/>
          <w:sz w:val="32"/>
          <w:szCs w:val="32"/>
        </w:rPr>
        <w:t>2</w:t>
      </w:r>
      <w:r w:rsidRPr="00DE717F">
        <w:rPr>
          <w:rFonts w:ascii="Arial" w:eastAsiaTheme="minorHAnsi" w:hAnsi="Arial" w:cs="Arial"/>
          <w:b/>
          <w:bCs/>
          <w:color w:val="002437"/>
          <w:sz w:val="32"/>
          <w:szCs w:val="32"/>
        </w:rPr>
        <w:tab/>
        <w:t>Scope</w:t>
      </w:r>
      <w:bookmarkEnd w:id="108"/>
    </w:p>
    <w:p w14:paraId="4F14EB99" w14:textId="09541041"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09" w:name="_Toc125545477"/>
      <w:r w:rsidRPr="00DE717F">
        <w:rPr>
          <w:rFonts w:ascii="Arial" w:eastAsia="Times New Roman" w:hAnsi="Arial" w:cs="Arial"/>
          <w:b/>
          <w:bCs/>
          <w:color w:val="002437"/>
          <w:sz w:val="28"/>
          <w:szCs w:val="28"/>
        </w:rPr>
        <w:t>2.1</w:t>
      </w:r>
      <w:r w:rsidRPr="00DE717F">
        <w:rPr>
          <w:rFonts w:ascii="Arial" w:eastAsia="Times New Roman" w:hAnsi="Arial" w:cs="Arial"/>
          <w:b/>
          <w:bCs/>
          <w:color w:val="002437"/>
          <w:sz w:val="28"/>
          <w:szCs w:val="28"/>
        </w:rPr>
        <w:tab/>
      </w:r>
      <w:r w:rsidR="008665CE">
        <w:rPr>
          <w:rFonts w:ascii="Arial" w:eastAsia="Times New Roman" w:hAnsi="Arial" w:cs="Arial"/>
          <w:b/>
          <w:bCs/>
          <w:color w:val="002437"/>
          <w:sz w:val="28"/>
          <w:szCs w:val="28"/>
        </w:rPr>
        <w:t>Campbell Street – Supported Accommodation Facility</w:t>
      </w:r>
      <w:bookmarkEnd w:id="109"/>
    </w:p>
    <w:p w14:paraId="26937CB2" w14:textId="7D32BAAC" w:rsidR="009E68D2" w:rsidRPr="008D12E3" w:rsidRDefault="00A05F0B" w:rsidP="008853B3">
      <w:pPr>
        <w:pStyle w:val="NormalLevel1INDENT"/>
        <w:ind w:left="0" w:firstLine="0"/>
        <w:rPr>
          <w:rFonts w:ascii="Arial" w:hAnsi="Arial" w:cs="Arial"/>
          <w:sz w:val="20"/>
          <w:szCs w:val="20"/>
        </w:rPr>
      </w:pPr>
      <w:r w:rsidRPr="002D7341">
        <w:rPr>
          <w:rFonts w:ascii="Arial" w:hAnsi="Arial" w:cs="Arial"/>
          <w:sz w:val="20"/>
          <w:szCs w:val="20"/>
        </w:rPr>
        <w:t xml:space="preserve">Suitably experienced non-government organisations are invited to respond to this RFGP to operate the existing Campbell Street Supported Accommodation Facility as long term supported accommodation for vulnerable </w:t>
      </w:r>
      <w:r w:rsidR="00936958">
        <w:rPr>
          <w:rFonts w:ascii="Arial" w:hAnsi="Arial" w:cs="Arial"/>
          <w:sz w:val="20"/>
          <w:szCs w:val="20"/>
        </w:rPr>
        <w:t>men and women</w:t>
      </w:r>
      <w:r w:rsidR="00096BFE">
        <w:rPr>
          <w:rFonts w:ascii="Arial" w:hAnsi="Arial" w:cs="Arial"/>
          <w:sz w:val="20"/>
          <w:szCs w:val="20"/>
        </w:rPr>
        <w:t xml:space="preserve"> aged 18 years of age or older</w:t>
      </w:r>
      <w:r w:rsidR="00936958">
        <w:rPr>
          <w:rFonts w:ascii="Arial" w:hAnsi="Arial" w:cs="Arial"/>
          <w:sz w:val="20"/>
          <w:szCs w:val="20"/>
        </w:rPr>
        <w:t xml:space="preserve"> </w:t>
      </w:r>
      <w:r w:rsidRPr="002D7341">
        <w:rPr>
          <w:rFonts w:ascii="Arial" w:hAnsi="Arial" w:cs="Arial"/>
          <w:sz w:val="20"/>
          <w:szCs w:val="20"/>
        </w:rPr>
        <w:t>who are homeless or at risk of homelessness.</w:t>
      </w:r>
      <w:ins w:id="110" w:author="McPherson, Jane E" w:date="2023-01-12T15:48:00Z">
        <w:r w:rsidR="00F259DC" w:rsidRPr="00F259DC">
          <w:rPr>
            <w:szCs w:val="22"/>
          </w:rPr>
          <w:t xml:space="preserve"> </w:t>
        </w:r>
      </w:ins>
    </w:p>
    <w:p w14:paraId="35C4F074" w14:textId="35899DA8" w:rsidR="00A05F0B" w:rsidRPr="002D7341" w:rsidRDefault="005C24FF" w:rsidP="008853B3">
      <w:pPr>
        <w:pStyle w:val="NormalLevel1INDENT"/>
        <w:ind w:left="0" w:firstLine="0"/>
        <w:rPr>
          <w:rFonts w:ascii="Arial" w:hAnsi="Arial" w:cs="Arial"/>
          <w:sz w:val="20"/>
          <w:szCs w:val="20"/>
        </w:rPr>
      </w:pPr>
      <w:r>
        <w:rPr>
          <w:rFonts w:ascii="Arial" w:hAnsi="Arial" w:cs="Arial"/>
          <w:sz w:val="20"/>
          <w:szCs w:val="20"/>
        </w:rPr>
        <w:t>Homes Tasmania</w:t>
      </w:r>
      <w:r w:rsidR="00A05F0B" w:rsidRPr="002D7341">
        <w:rPr>
          <w:rFonts w:ascii="Arial" w:hAnsi="Arial" w:cs="Arial"/>
          <w:sz w:val="20"/>
          <w:szCs w:val="20"/>
        </w:rPr>
        <w:t xml:space="preserve"> seeks to </w:t>
      </w:r>
      <w:proofErr w:type="gramStart"/>
      <w:r w:rsidR="00A05F0B" w:rsidRPr="002D7341">
        <w:rPr>
          <w:rFonts w:ascii="Arial" w:hAnsi="Arial" w:cs="Arial"/>
          <w:sz w:val="20"/>
          <w:szCs w:val="20"/>
        </w:rPr>
        <w:t>enter into</w:t>
      </w:r>
      <w:proofErr w:type="gramEnd"/>
      <w:r w:rsidR="00A05F0B" w:rsidRPr="002D7341">
        <w:rPr>
          <w:rFonts w:ascii="Arial" w:hAnsi="Arial" w:cs="Arial"/>
          <w:sz w:val="20"/>
          <w:szCs w:val="20"/>
        </w:rPr>
        <w:t xml:space="preserve"> a Grant Deed and Head Lease with the successful Proponent to operate the Premises in Hobart.  </w:t>
      </w:r>
    </w:p>
    <w:p w14:paraId="709F2A8A"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1" w:name="_Toc125545478"/>
      <w:r w:rsidRPr="00DE717F">
        <w:rPr>
          <w:rFonts w:ascii="Arial" w:eastAsia="Times New Roman" w:hAnsi="Arial" w:cs="Arial"/>
          <w:b/>
          <w:bCs/>
          <w:color w:val="002437"/>
          <w:sz w:val="28"/>
          <w:szCs w:val="28"/>
        </w:rPr>
        <w:t>2.2</w:t>
      </w:r>
      <w:r w:rsidRPr="00DE717F">
        <w:rPr>
          <w:rFonts w:ascii="Arial" w:eastAsia="Times New Roman" w:hAnsi="Arial" w:cs="Arial"/>
          <w:b/>
          <w:bCs/>
          <w:color w:val="002437"/>
          <w:sz w:val="28"/>
          <w:szCs w:val="28"/>
        </w:rPr>
        <w:tab/>
        <w:t>Funding Agreement</w:t>
      </w:r>
      <w:bookmarkEnd w:id="111"/>
    </w:p>
    <w:p w14:paraId="252FE7CC" w14:textId="573AE2DA" w:rsidR="00DE717F" w:rsidRPr="00DE717F" w:rsidRDefault="00DE717F" w:rsidP="008853B3">
      <w:pPr>
        <w:spacing w:before="120" w:after="120" w:line="260" w:lineRule="atLeast"/>
        <w:rPr>
          <w:rFonts w:eastAsia="Gill Sans MT" w:cs="Arial"/>
          <w:i/>
          <w:iCs/>
          <w:szCs w:val="20"/>
        </w:rPr>
      </w:pPr>
      <w:r w:rsidRPr="00DE717F">
        <w:rPr>
          <w:rFonts w:eastAsia="Gill Sans MT" w:cs="Arial"/>
          <w:szCs w:val="20"/>
        </w:rPr>
        <w:t xml:space="preserve">A Grant Deed will apply to the Premises to be managed by the successful Proponent in alignment with the </w:t>
      </w:r>
      <w:r w:rsidR="00D12C00">
        <w:rPr>
          <w:rFonts w:eastAsia="Gill Sans MT" w:cs="Arial"/>
          <w:szCs w:val="20"/>
        </w:rPr>
        <w:t xml:space="preserve">Long Term Supported Accommodation </w:t>
      </w:r>
      <w:r w:rsidRPr="00DE717F">
        <w:rPr>
          <w:rFonts w:eastAsia="Gill Sans MT" w:cs="Arial"/>
          <w:szCs w:val="20"/>
        </w:rPr>
        <w:t xml:space="preserve">Policy for </w:t>
      </w:r>
      <w:r w:rsidR="008665CE">
        <w:rPr>
          <w:rFonts w:eastAsia="Gill Sans MT" w:cs="Arial"/>
          <w:szCs w:val="20"/>
        </w:rPr>
        <w:t>1 July 2023</w:t>
      </w:r>
      <w:r w:rsidR="008665CE" w:rsidRPr="00DE717F">
        <w:rPr>
          <w:rFonts w:eastAsia="Gill Sans MT" w:cs="Arial"/>
          <w:szCs w:val="20"/>
        </w:rPr>
        <w:t xml:space="preserve"> </w:t>
      </w:r>
      <w:r w:rsidRPr="00DE717F">
        <w:rPr>
          <w:rFonts w:eastAsia="Gill Sans MT" w:cs="Arial"/>
          <w:szCs w:val="20"/>
        </w:rPr>
        <w:t xml:space="preserve">until </w:t>
      </w:r>
      <w:r w:rsidR="008665CE">
        <w:rPr>
          <w:rFonts w:eastAsia="Gill Sans MT" w:cs="Arial"/>
          <w:szCs w:val="20"/>
        </w:rPr>
        <w:t>30 June 2028</w:t>
      </w:r>
      <w:r w:rsidR="00DF3155">
        <w:rPr>
          <w:rFonts w:eastAsia="Gill Sans MT" w:cs="Arial"/>
          <w:szCs w:val="20"/>
        </w:rPr>
        <w:t>,</w:t>
      </w:r>
      <w:r w:rsidR="008665CE" w:rsidRPr="00DE717F">
        <w:rPr>
          <w:rFonts w:eastAsia="Gill Sans MT" w:cs="Arial"/>
          <w:szCs w:val="20"/>
        </w:rPr>
        <w:t xml:space="preserve"> </w:t>
      </w:r>
      <w:r w:rsidRPr="00DE717F">
        <w:rPr>
          <w:rFonts w:eastAsia="Gill Sans MT" w:cs="Arial"/>
          <w:szCs w:val="20"/>
        </w:rPr>
        <w:t xml:space="preserve">with </w:t>
      </w:r>
      <w:r w:rsidR="00DF3155">
        <w:rPr>
          <w:rFonts w:eastAsia="Gill Sans MT" w:cs="Arial"/>
          <w:szCs w:val="20"/>
        </w:rPr>
        <w:t xml:space="preserve">an </w:t>
      </w:r>
      <w:r w:rsidRPr="00DE717F">
        <w:rPr>
          <w:rFonts w:eastAsia="Gill Sans MT" w:cs="Arial"/>
          <w:szCs w:val="20"/>
        </w:rPr>
        <w:t xml:space="preserve">option to extend for a further 5 years to 2032. </w:t>
      </w:r>
    </w:p>
    <w:p w14:paraId="39DC33BC" w14:textId="7AC47F9F" w:rsidR="00DE717F" w:rsidRPr="00DE717F" w:rsidRDefault="00DE717F" w:rsidP="008853B3">
      <w:pPr>
        <w:spacing w:before="120" w:after="120" w:line="260" w:lineRule="atLeast"/>
        <w:rPr>
          <w:rFonts w:eastAsia="Gill Sans MT" w:cs="Arial"/>
          <w:szCs w:val="20"/>
        </w:rPr>
      </w:pPr>
      <w:r w:rsidRPr="00DE717F">
        <w:rPr>
          <w:rFonts w:eastAsia="Gill Sans MT" w:cs="Arial"/>
          <w:b/>
          <w:bCs/>
          <w:szCs w:val="20"/>
        </w:rPr>
        <w:t xml:space="preserve">This RFGP is to select a Proponent to </w:t>
      </w:r>
      <w:proofErr w:type="gramStart"/>
      <w:r w:rsidRPr="00DE717F">
        <w:rPr>
          <w:rFonts w:eastAsia="Gill Sans MT" w:cs="Arial"/>
          <w:b/>
          <w:bCs/>
          <w:szCs w:val="20"/>
        </w:rPr>
        <w:t>enter into</w:t>
      </w:r>
      <w:proofErr w:type="gramEnd"/>
      <w:r w:rsidRPr="00DE717F">
        <w:rPr>
          <w:rFonts w:eastAsia="Gill Sans MT" w:cs="Arial"/>
          <w:b/>
          <w:bCs/>
          <w:szCs w:val="20"/>
        </w:rPr>
        <w:t xml:space="preserve"> the Grant Deed with </w:t>
      </w:r>
      <w:r w:rsidR="007C7877">
        <w:rPr>
          <w:rFonts w:eastAsia="Gill Sans MT" w:cs="Arial"/>
          <w:b/>
          <w:bCs/>
          <w:szCs w:val="20"/>
        </w:rPr>
        <w:t>Homes Tasmania</w:t>
      </w:r>
      <w:r w:rsidRPr="00DE717F">
        <w:rPr>
          <w:rFonts w:eastAsia="Gill Sans MT" w:cs="Arial"/>
          <w:b/>
          <w:bCs/>
          <w:szCs w:val="20"/>
        </w:rPr>
        <w:t>.</w:t>
      </w:r>
      <w:r w:rsidRPr="00DE717F">
        <w:rPr>
          <w:rFonts w:eastAsia="Gill Sans MT" w:cs="Arial"/>
          <w:szCs w:val="20"/>
        </w:rPr>
        <w:t xml:space="preserve"> </w:t>
      </w:r>
    </w:p>
    <w:p w14:paraId="4FB976BB"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2" w:name="_Toc125545479"/>
      <w:r w:rsidRPr="00DE717F">
        <w:rPr>
          <w:rFonts w:ascii="Arial" w:eastAsia="Times New Roman" w:hAnsi="Arial" w:cs="Arial"/>
          <w:b/>
          <w:bCs/>
          <w:color w:val="002437"/>
          <w:sz w:val="28"/>
          <w:szCs w:val="28"/>
        </w:rPr>
        <w:t>2.3</w:t>
      </w:r>
      <w:r w:rsidRPr="00DE717F">
        <w:rPr>
          <w:rFonts w:ascii="Arial" w:eastAsia="Times New Roman" w:hAnsi="Arial" w:cs="Arial"/>
          <w:b/>
          <w:bCs/>
          <w:color w:val="002437"/>
          <w:sz w:val="28"/>
          <w:szCs w:val="28"/>
        </w:rPr>
        <w:tab/>
        <w:t>Lease Agreement</w:t>
      </w:r>
      <w:bookmarkEnd w:id="112"/>
    </w:p>
    <w:p w14:paraId="190CD00F" w14:textId="45360B22" w:rsidR="00DE717F" w:rsidRPr="00DE717F" w:rsidRDefault="00DE717F" w:rsidP="00DA799F">
      <w:pPr>
        <w:spacing w:before="120" w:after="120" w:line="260" w:lineRule="atLeast"/>
        <w:rPr>
          <w:rFonts w:eastAsia="Gill Sans MT" w:cs="Arial"/>
          <w:szCs w:val="20"/>
        </w:rPr>
      </w:pPr>
      <w:r w:rsidRPr="00DE717F">
        <w:rPr>
          <w:rFonts w:eastAsia="Gill Sans MT" w:cs="Arial"/>
          <w:szCs w:val="20"/>
        </w:rPr>
        <w:t xml:space="preserve">A Head Lease will apply to the Premises to be managed by the successful Proponent until </w:t>
      </w:r>
      <w:r w:rsidR="008665CE">
        <w:rPr>
          <w:rFonts w:eastAsia="Gill Sans MT" w:cs="Arial"/>
          <w:szCs w:val="20"/>
        </w:rPr>
        <w:t>30 June 2028</w:t>
      </w:r>
      <w:r w:rsidR="008665CE" w:rsidRPr="00DE717F">
        <w:rPr>
          <w:rFonts w:eastAsia="Gill Sans MT" w:cs="Arial"/>
          <w:szCs w:val="20"/>
        </w:rPr>
        <w:t xml:space="preserve"> </w:t>
      </w:r>
      <w:r w:rsidRPr="00DE717F">
        <w:rPr>
          <w:rFonts w:eastAsia="Gill Sans MT" w:cs="Arial"/>
          <w:szCs w:val="20"/>
        </w:rPr>
        <w:t xml:space="preserve">with </w:t>
      </w:r>
      <w:r w:rsidR="00DF3155">
        <w:rPr>
          <w:rFonts w:eastAsia="Gill Sans MT" w:cs="Arial"/>
          <w:szCs w:val="20"/>
        </w:rPr>
        <w:t>an</w:t>
      </w:r>
      <w:r w:rsidRPr="00DE717F">
        <w:rPr>
          <w:rFonts w:eastAsia="Gill Sans MT" w:cs="Arial"/>
          <w:szCs w:val="20"/>
        </w:rPr>
        <w:t xml:space="preserve"> option to extend to for a further 5 years to 2032. </w:t>
      </w:r>
    </w:p>
    <w:p w14:paraId="1B96870C" w14:textId="3E4DAA05" w:rsidR="00DE717F" w:rsidRPr="00DE717F" w:rsidRDefault="00DE717F" w:rsidP="00DA799F">
      <w:pPr>
        <w:spacing w:before="120" w:after="120" w:line="260" w:lineRule="atLeast"/>
        <w:rPr>
          <w:rFonts w:eastAsia="Gill Sans MT" w:cs="Arial"/>
          <w:szCs w:val="20"/>
        </w:rPr>
      </w:pPr>
      <w:r w:rsidRPr="00DE717F">
        <w:rPr>
          <w:rFonts w:eastAsia="Gill Sans MT" w:cs="Arial"/>
          <w:szCs w:val="20"/>
        </w:rPr>
        <w:t xml:space="preserve">The Head Lease sets out the tenancy and property management obligations of the successful Proponent and </w:t>
      </w:r>
      <w:r w:rsidR="007C7877">
        <w:rPr>
          <w:rFonts w:eastAsia="Gill Sans MT" w:cs="Arial"/>
          <w:szCs w:val="20"/>
        </w:rPr>
        <w:t>Homes Tasmania</w:t>
      </w:r>
      <w:r w:rsidRPr="00DE717F">
        <w:rPr>
          <w:rFonts w:eastAsia="Gill Sans MT" w:cs="Arial"/>
          <w:szCs w:val="20"/>
        </w:rPr>
        <w:t>.</w:t>
      </w:r>
    </w:p>
    <w:p w14:paraId="78C7A8A7" w14:textId="04AF6F1D" w:rsidR="00DE717F" w:rsidRDefault="00DE717F" w:rsidP="00DA799F">
      <w:pPr>
        <w:spacing w:before="120" w:after="120" w:line="260" w:lineRule="atLeast"/>
        <w:rPr>
          <w:rFonts w:eastAsia="Gill Sans MT" w:cs="Arial"/>
          <w:b/>
          <w:bCs/>
          <w:szCs w:val="20"/>
        </w:rPr>
      </w:pPr>
      <w:r w:rsidRPr="001B618B">
        <w:rPr>
          <w:rFonts w:eastAsia="Gill Sans MT" w:cs="Arial"/>
          <w:b/>
          <w:bCs/>
          <w:szCs w:val="20"/>
        </w:rPr>
        <w:t xml:space="preserve">This RFGP is to select a Proponent to </w:t>
      </w:r>
      <w:proofErr w:type="gramStart"/>
      <w:r w:rsidRPr="001B618B">
        <w:rPr>
          <w:rFonts w:eastAsia="Gill Sans MT" w:cs="Arial"/>
          <w:b/>
          <w:bCs/>
          <w:szCs w:val="20"/>
        </w:rPr>
        <w:t>enter into</w:t>
      </w:r>
      <w:proofErr w:type="gramEnd"/>
      <w:r w:rsidRPr="001B618B">
        <w:rPr>
          <w:rFonts w:eastAsia="Gill Sans MT" w:cs="Arial"/>
          <w:b/>
          <w:bCs/>
          <w:szCs w:val="20"/>
        </w:rPr>
        <w:t xml:space="preserve"> the Head Lease with </w:t>
      </w:r>
      <w:r w:rsidR="007C7877" w:rsidRPr="001B618B">
        <w:rPr>
          <w:rFonts w:eastAsia="Gill Sans MT" w:cs="Arial"/>
          <w:b/>
          <w:bCs/>
          <w:szCs w:val="20"/>
        </w:rPr>
        <w:t>Homes Tasmania</w:t>
      </w:r>
      <w:r w:rsidRPr="001B618B">
        <w:rPr>
          <w:rFonts w:eastAsia="Gill Sans MT" w:cs="Arial"/>
          <w:b/>
          <w:bCs/>
          <w:szCs w:val="20"/>
        </w:rPr>
        <w:t>.</w:t>
      </w:r>
    </w:p>
    <w:p w14:paraId="1E9E11F2" w14:textId="39762D8C" w:rsid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3" w:name="_Toc125545480"/>
      <w:r w:rsidRPr="001B618B">
        <w:rPr>
          <w:rFonts w:ascii="Arial" w:eastAsia="Times New Roman" w:hAnsi="Arial" w:cs="Arial"/>
          <w:b/>
          <w:bCs/>
          <w:color w:val="002437"/>
          <w:sz w:val="28"/>
          <w:szCs w:val="28"/>
        </w:rPr>
        <w:t>2.4</w:t>
      </w:r>
      <w:r w:rsidRPr="001B618B">
        <w:rPr>
          <w:rFonts w:ascii="Arial" w:eastAsia="Times New Roman" w:hAnsi="Arial" w:cs="Arial"/>
          <w:b/>
          <w:bCs/>
          <w:color w:val="002437"/>
          <w:sz w:val="28"/>
          <w:szCs w:val="28"/>
        </w:rPr>
        <w:tab/>
      </w:r>
      <w:bookmarkStart w:id="114" w:name="_Hlk125355998"/>
      <w:r w:rsidRPr="001B618B">
        <w:rPr>
          <w:rFonts w:ascii="Arial" w:eastAsia="Times New Roman" w:hAnsi="Arial" w:cs="Arial"/>
          <w:b/>
          <w:bCs/>
          <w:color w:val="002437"/>
          <w:sz w:val="28"/>
          <w:szCs w:val="28"/>
        </w:rPr>
        <w:t xml:space="preserve">Description </w:t>
      </w:r>
      <w:r w:rsidR="009A34DF">
        <w:rPr>
          <w:rFonts w:ascii="Arial" w:eastAsia="Times New Roman" w:hAnsi="Arial" w:cs="Arial"/>
          <w:b/>
          <w:bCs/>
          <w:color w:val="002437"/>
          <w:sz w:val="28"/>
          <w:szCs w:val="28"/>
        </w:rPr>
        <w:t>of Campbell Street</w:t>
      </w:r>
      <w:bookmarkEnd w:id="113"/>
    </w:p>
    <w:p w14:paraId="39197D75" w14:textId="632DB1F7" w:rsidR="00DF3155" w:rsidRDefault="002E0F47" w:rsidP="00DA799F">
      <w:pPr>
        <w:spacing w:before="120" w:after="120" w:line="260" w:lineRule="atLeast"/>
        <w:rPr>
          <w:rFonts w:eastAsia="Gill Sans MT" w:cs="Arial"/>
          <w:szCs w:val="20"/>
        </w:rPr>
      </w:pPr>
      <w:r w:rsidRPr="00DF3155">
        <w:rPr>
          <w:rFonts w:eastAsia="Gill Sans MT" w:cs="Arial"/>
          <w:szCs w:val="20"/>
        </w:rPr>
        <w:t xml:space="preserve">The premises is located at </w:t>
      </w:r>
      <w:r w:rsidR="00EA63B8" w:rsidRPr="00DF3155">
        <w:rPr>
          <w:rFonts w:eastAsia="Gill Sans MT" w:cs="Arial"/>
          <w:szCs w:val="20"/>
        </w:rPr>
        <w:t>87-91 Campbell Street</w:t>
      </w:r>
      <w:r w:rsidR="00F364A1" w:rsidRPr="00DF3155">
        <w:rPr>
          <w:rFonts w:eastAsia="Gill Sans MT" w:cs="Arial"/>
          <w:szCs w:val="20"/>
        </w:rPr>
        <w:t>, Hobart</w:t>
      </w:r>
      <w:r w:rsidR="00DF3155" w:rsidRPr="00DF3155">
        <w:rPr>
          <w:rFonts w:eastAsia="Gill Sans MT" w:cs="Arial"/>
          <w:szCs w:val="20"/>
        </w:rPr>
        <w:t xml:space="preserve"> and consists of four levels</w:t>
      </w:r>
      <w:r w:rsidR="00DF3155">
        <w:rPr>
          <w:rFonts w:eastAsia="Gill Sans MT" w:cs="Arial"/>
          <w:szCs w:val="20"/>
        </w:rPr>
        <w:t xml:space="preserve">, with two elevators to each floor that are wheelchair accessible.  </w:t>
      </w:r>
    </w:p>
    <w:p w14:paraId="5F3394C6" w14:textId="49C74744" w:rsidR="00DF3155" w:rsidRDefault="00F364A1" w:rsidP="00DA799F">
      <w:pPr>
        <w:spacing w:before="120" w:after="120" w:line="260" w:lineRule="atLeast"/>
        <w:rPr>
          <w:rFonts w:eastAsia="Gill Sans MT" w:cs="Arial"/>
          <w:szCs w:val="20"/>
        </w:rPr>
      </w:pPr>
      <w:r w:rsidRPr="00DF3155">
        <w:rPr>
          <w:rFonts w:eastAsia="Gill Sans MT" w:cs="Arial"/>
          <w:szCs w:val="20"/>
        </w:rPr>
        <w:t xml:space="preserve">The facility is designed </w:t>
      </w:r>
      <w:r w:rsidR="00A50133" w:rsidRPr="00DF3155">
        <w:rPr>
          <w:rFonts w:eastAsia="Gill Sans MT" w:cs="Arial"/>
          <w:szCs w:val="20"/>
        </w:rPr>
        <w:t>to offer a</w:t>
      </w:r>
      <w:r w:rsidR="00DF3155">
        <w:rPr>
          <w:rFonts w:eastAsia="Gill Sans MT" w:cs="Arial"/>
          <w:szCs w:val="20"/>
        </w:rPr>
        <w:t xml:space="preserve"> </w:t>
      </w:r>
      <w:r w:rsidR="0025038B" w:rsidRPr="00DF3155">
        <w:rPr>
          <w:rFonts w:eastAsia="Gill Sans MT" w:cs="Arial"/>
          <w:szCs w:val="20"/>
        </w:rPr>
        <w:t>community</w:t>
      </w:r>
      <w:r w:rsidR="00A50133" w:rsidRPr="00DF3155">
        <w:rPr>
          <w:rFonts w:eastAsia="Gill Sans MT" w:cs="Arial"/>
          <w:szCs w:val="20"/>
        </w:rPr>
        <w:t xml:space="preserve"> environment</w:t>
      </w:r>
      <w:r w:rsidR="00DF3155" w:rsidRPr="00DF3155">
        <w:rPr>
          <w:rFonts w:eastAsia="Gill Sans MT" w:cs="Arial"/>
          <w:szCs w:val="20"/>
        </w:rPr>
        <w:t xml:space="preserve"> with </w:t>
      </w:r>
      <w:r w:rsidR="00050FFC">
        <w:rPr>
          <w:rFonts w:eastAsia="Gill Sans MT" w:cs="Arial"/>
          <w:szCs w:val="20"/>
        </w:rPr>
        <w:t xml:space="preserve">office space, </w:t>
      </w:r>
      <w:r w:rsidR="00DF3155" w:rsidRPr="00DF3155">
        <w:rPr>
          <w:rFonts w:eastAsia="Gill Sans MT" w:cs="Arial"/>
          <w:szCs w:val="20"/>
        </w:rPr>
        <w:t>communal areas</w:t>
      </w:r>
      <w:r w:rsidR="00DF3155">
        <w:rPr>
          <w:rFonts w:eastAsia="Gill Sans MT" w:cs="Arial"/>
          <w:szCs w:val="20"/>
        </w:rPr>
        <w:t>,</w:t>
      </w:r>
      <w:r w:rsidR="002C3497" w:rsidRPr="00DF3155">
        <w:rPr>
          <w:rFonts w:eastAsia="Gill Sans MT" w:cs="Arial"/>
          <w:szCs w:val="20"/>
        </w:rPr>
        <w:t xml:space="preserve"> 5</w:t>
      </w:r>
      <w:r w:rsidR="0025038B" w:rsidRPr="00DF3155">
        <w:rPr>
          <w:rFonts w:eastAsia="Gill Sans MT" w:cs="Arial"/>
          <w:szCs w:val="20"/>
        </w:rPr>
        <w:t>0</w:t>
      </w:r>
      <w:r w:rsidR="002C3497" w:rsidRPr="00DF3155">
        <w:rPr>
          <w:rFonts w:eastAsia="Gill Sans MT" w:cs="Arial"/>
          <w:szCs w:val="20"/>
        </w:rPr>
        <w:t xml:space="preserve"> </w:t>
      </w:r>
      <w:r w:rsidR="00517BEF" w:rsidRPr="00DF3155">
        <w:rPr>
          <w:rFonts w:eastAsia="Gill Sans MT" w:cs="Arial"/>
          <w:szCs w:val="20"/>
        </w:rPr>
        <w:t>self-contained</w:t>
      </w:r>
      <w:r w:rsidR="00DF3155" w:rsidRPr="00DF3155">
        <w:rPr>
          <w:rFonts w:eastAsia="Gill Sans MT" w:cs="Arial"/>
          <w:szCs w:val="20"/>
        </w:rPr>
        <w:t xml:space="preserve"> residential </w:t>
      </w:r>
      <w:r w:rsidR="00175493" w:rsidRPr="00DF3155">
        <w:rPr>
          <w:rFonts w:eastAsia="Gill Sans MT" w:cs="Arial"/>
          <w:szCs w:val="20"/>
        </w:rPr>
        <w:t>units for adult males and females</w:t>
      </w:r>
      <w:r w:rsidR="00DF3155">
        <w:rPr>
          <w:rFonts w:eastAsia="Gill Sans MT" w:cs="Arial"/>
          <w:szCs w:val="20"/>
        </w:rPr>
        <w:t xml:space="preserve"> and a basement carpark. </w:t>
      </w:r>
    </w:p>
    <w:p w14:paraId="0EE55A55" w14:textId="64DDAC2E" w:rsidR="00050FFC" w:rsidRDefault="00050FFC" w:rsidP="00DA799F">
      <w:pPr>
        <w:spacing w:before="120" w:after="120" w:line="260" w:lineRule="atLeast"/>
        <w:rPr>
          <w:rFonts w:eastAsia="Gill Sans MT" w:cs="Arial"/>
          <w:szCs w:val="20"/>
        </w:rPr>
      </w:pPr>
      <w:r>
        <w:rPr>
          <w:rFonts w:eastAsia="Gill Sans MT" w:cs="Arial"/>
          <w:szCs w:val="20"/>
        </w:rPr>
        <w:t>The Premises has surveillance and security installed</w:t>
      </w:r>
      <w:r w:rsidR="00BD28DE">
        <w:rPr>
          <w:rFonts w:eastAsia="Gill Sans MT" w:cs="Arial"/>
          <w:szCs w:val="20"/>
        </w:rPr>
        <w:t>,</w:t>
      </w:r>
      <w:r>
        <w:rPr>
          <w:rFonts w:eastAsia="Gill Sans MT" w:cs="Arial"/>
          <w:szCs w:val="20"/>
        </w:rPr>
        <w:t xml:space="preserve"> including </w:t>
      </w:r>
      <w:r w:rsidRPr="00050FFC">
        <w:rPr>
          <w:rFonts w:eastAsia="Gill Sans MT" w:cs="Arial"/>
          <w:szCs w:val="20"/>
        </w:rPr>
        <w:t xml:space="preserve">CCTV </w:t>
      </w:r>
      <w:r w:rsidR="00BD28DE">
        <w:rPr>
          <w:rFonts w:eastAsia="Gill Sans MT" w:cs="Arial"/>
          <w:szCs w:val="20"/>
        </w:rPr>
        <w:t>in</w:t>
      </w:r>
      <w:r w:rsidRPr="00050FFC">
        <w:rPr>
          <w:rFonts w:eastAsia="Gill Sans MT" w:cs="Arial"/>
          <w:szCs w:val="20"/>
        </w:rPr>
        <w:t xml:space="preserve"> internal and external common areas</w:t>
      </w:r>
      <w:r>
        <w:rPr>
          <w:rFonts w:eastAsia="Gill Sans MT" w:cs="Arial"/>
          <w:szCs w:val="20"/>
        </w:rPr>
        <w:t>.</w:t>
      </w:r>
    </w:p>
    <w:p w14:paraId="35AA4B3F" w14:textId="74816BE7" w:rsidR="00050FFC" w:rsidRDefault="00050FFC" w:rsidP="00DA799F">
      <w:pPr>
        <w:rPr>
          <w:rFonts w:eastAsia="Gill Sans MT" w:cs="Arial"/>
          <w:szCs w:val="20"/>
        </w:rPr>
      </w:pPr>
      <w:r>
        <w:rPr>
          <w:rFonts w:eastAsia="Gill Sans MT" w:cs="Arial"/>
          <w:szCs w:val="20"/>
        </w:rPr>
        <w:t xml:space="preserve">Indicative floor plans for the Premises can be found in </w:t>
      </w:r>
      <w:r w:rsidRPr="00F47ACD">
        <w:rPr>
          <w:rFonts w:eastAsia="Gill Sans MT" w:cs="Arial"/>
          <w:szCs w:val="20"/>
        </w:rPr>
        <w:t xml:space="preserve">the Head Lease – Attachment </w:t>
      </w:r>
      <w:r w:rsidR="00B62BFA" w:rsidRPr="00F47ACD">
        <w:rPr>
          <w:rFonts w:eastAsia="Gill Sans MT" w:cs="Arial"/>
          <w:szCs w:val="20"/>
        </w:rPr>
        <w:t>1.</w:t>
      </w:r>
    </w:p>
    <w:p w14:paraId="66C2F01E" w14:textId="1921516A" w:rsidR="00C440A8" w:rsidRPr="00DF3155" w:rsidRDefault="00C440A8" w:rsidP="00050FFC">
      <w:pPr>
        <w:rPr>
          <w:rFonts w:eastAsia="Gill Sans MT" w:cs="Arial"/>
          <w:szCs w:val="20"/>
        </w:rPr>
      </w:pPr>
    </w:p>
    <w:p w14:paraId="2AE47507" w14:textId="5A46906D" w:rsidR="00DF3155" w:rsidRPr="00DF3155" w:rsidRDefault="00DF3155" w:rsidP="00DF3155">
      <w:pPr>
        <w:pStyle w:val="Heading3"/>
        <w:spacing w:before="0" w:after="170" w:line="260" w:lineRule="atLeast"/>
        <w:ind w:left="709" w:hanging="709"/>
        <w:rPr>
          <w:rFonts w:ascii="Arial" w:eastAsia="Times New Roman" w:hAnsi="Arial" w:cs="Arial"/>
          <w:b/>
          <w:bCs/>
          <w:color w:val="002437"/>
        </w:rPr>
      </w:pPr>
      <w:bookmarkStart w:id="115" w:name="_Toc125545481"/>
      <w:r>
        <w:rPr>
          <w:rFonts w:ascii="Arial" w:eastAsia="Times New Roman" w:hAnsi="Arial" w:cs="Arial"/>
          <w:b/>
          <w:bCs/>
          <w:color w:val="002437"/>
        </w:rPr>
        <w:t xml:space="preserve">2.4.1 </w:t>
      </w:r>
      <w:r>
        <w:rPr>
          <w:rFonts w:ascii="Arial" w:eastAsia="Times New Roman" w:hAnsi="Arial" w:cs="Arial"/>
          <w:b/>
          <w:bCs/>
          <w:color w:val="002437"/>
        </w:rPr>
        <w:tab/>
      </w:r>
      <w:r w:rsidRPr="00DF3155">
        <w:rPr>
          <w:rFonts w:ascii="Arial" w:eastAsia="Times New Roman" w:hAnsi="Arial" w:cs="Arial"/>
          <w:b/>
          <w:bCs/>
          <w:color w:val="002437"/>
        </w:rPr>
        <w:t>Amenities</w:t>
      </w:r>
      <w:bookmarkEnd w:id="115"/>
    </w:p>
    <w:p w14:paraId="196A60CA" w14:textId="77777777" w:rsidR="00DF3155" w:rsidRDefault="00DF3155" w:rsidP="00DF6C20">
      <w:r>
        <w:t>Ground Floor:</w:t>
      </w:r>
    </w:p>
    <w:p w14:paraId="210FF7A8" w14:textId="5C071788"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Office accommodation for approx</w:t>
      </w:r>
      <w:r w:rsidR="006C09B1">
        <w:rPr>
          <w:rFonts w:ascii="Arial" w:eastAsiaTheme="minorHAnsi" w:hAnsi="Arial" w:cstheme="minorBidi"/>
          <w:sz w:val="20"/>
          <w:szCs w:val="20"/>
        </w:rPr>
        <w:t>imately five</w:t>
      </w:r>
      <w:r w:rsidRPr="00DF3155">
        <w:rPr>
          <w:rFonts w:ascii="Arial" w:eastAsiaTheme="minorHAnsi" w:hAnsi="Arial" w:cstheme="minorBidi"/>
          <w:sz w:val="20"/>
          <w:szCs w:val="20"/>
        </w:rPr>
        <w:t xml:space="preserve"> staff</w:t>
      </w:r>
    </w:p>
    <w:p w14:paraId="7C9CAC70" w14:textId="77777777"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Communal training/meeting room with internet access</w:t>
      </w:r>
    </w:p>
    <w:p w14:paraId="21903EAC" w14:textId="48DA3D4A" w:rsid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sidRPr="00DF3155">
        <w:rPr>
          <w:rFonts w:ascii="Arial" w:eastAsiaTheme="minorHAnsi" w:hAnsi="Arial" w:cstheme="minorBidi"/>
          <w:sz w:val="20"/>
          <w:szCs w:val="20"/>
        </w:rPr>
        <w:t>Communal kitchen and laundry</w:t>
      </w:r>
    </w:p>
    <w:p w14:paraId="776E257C" w14:textId="73456EAB" w:rsidR="00DF3155" w:rsidRPr="00DF3155" w:rsidRDefault="00DF3155"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t>Outdoor terrace recreation area</w:t>
      </w:r>
    </w:p>
    <w:p w14:paraId="35C11B3C" w14:textId="1D15D161" w:rsidR="00DF3155" w:rsidRPr="00DF3155" w:rsidRDefault="006C09B1"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lastRenderedPageBreak/>
        <w:t>Four s</w:t>
      </w:r>
      <w:r w:rsidR="00DF3155" w:rsidRPr="00DF3155">
        <w:rPr>
          <w:rFonts w:ascii="Arial" w:eastAsiaTheme="minorHAnsi" w:hAnsi="Arial" w:cstheme="minorBidi"/>
          <w:sz w:val="20"/>
          <w:szCs w:val="20"/>
        </w:rPr>
        <w:t>tudio independent living units, with ensuite, kitchenette</w:t>
      </w:r>
    </w:p>
    <w:p w14:paraId="4C3EA2F7" w14:textId="25126F2A" w:rsidR="00DF3155" w:rsidRPr="00DF3155" w:rsidRDefault="006C09B1" w:rsidP="00AF5BB4">
      <w:pPr>
        <w:pStyle w:val="BulletedListLevel1"/>
        <w:numPr>
          <w:ilvl w:val="2"/>
          <w:numId w:val="36"/>
        </w:numPr>
        <w:tabs>
          <w:tab w:val="clear" w:pos="1134"/>
          <w:tab w:val="clear" w:pos="1701"/>
        </w:tabs>
        <w:ind w:left="709" w:hanging="425"/>
        <w:rPr>
          <w:rFonts w:ascii="Arial" w:eastAsiaTheme="minorHAnsi" w:hAnsi="Arial" w:cstheme="minorBidi"/>
          <w:sz w:val="20"/>
          <w:szCs w:val="20"/>
        </w:rPr>
      </w:pPr>
      <w:r>
        <w:rPr>
          <w:rFonts w:ascii="Arial" w:eastAsiaTheme="minorHAnsi" w:hAnsi="Arial" w:cstheme="minorBidi"/>
          <w:sz w:val="20"/>
          <w:szCs w:val="20"/>
        </w:rPr>
        <w:t>Four o</w:t>
      </w:r>
      <w:r w:rsidR="00DF3155" w:rsidRPr="00DF3155">
        <w:rPr>
          <w:rFonts w:ascii="Arial" w:eastAsiaTheme="minorHAnsi" w:hAnsi="Arial" w:cstheme="minorBidi"/>
          <w:sz w:val="20"/>
          <w:szCs w:val="20"/>
        </w:rPr>
        <w:t xml:space="preserve">ne-bedroom independent living units, with ensuite, kitchenette and separate lounge room </w:t>
      </w:r>
    </w:p>
    <w:p w14:paraId="19FEB33A" w14:textId="44ACE44F" w:rsidR="00DF3155" w:rsidRPr="00DF3155" w:rsidRDefault="00DF3155" w:rsidP="00DF6C20">
      <w:pPr>
        <w:rPr>
          <w:szCs w:val="20"/>
        </w:rPr>
      </w:pPr>
      <w:r w:rsidRPr="00DF3155">
        <w:rPr>
          <w:szCs w:val="20"/>
        </w:rPr>
        <w:t>Levels 1 – 3 (identical layout)</w:t>
      </w:r>
      <w:r>
        <w:rPr>
          <w:szCs w:val="20"/>
        </w:rPr>
        <w:t>:</w:t>
      </w:r>
    </w:p>
    <w:p w14:paraId="5B2E7536" w14:textId="77777777" w:rsidR="00DF3155" w:rsidRPr="00DF3155" w:rsidRDefault="00DF3155" w:rsidP="00AF5BB4">
      <w:pPr>
        <w:pStyle w:val="BulletedListLevel1"/>
        <w:numPr>
          <w:ilvl w:val="2"/>
          <w:numId w:val="35"/>
        </w:numPr>
        <w:tabs>
          <w:tab w:val="clear" w:pos="1134"/>
          <w:tab w:val="clear" w:pos="1701"/>
          <w:tab w:val="num" w:pos="709"/>
        </w:tabs>
        <w:ind w:hanging="1417"/>
        <w:rPr>
          <w:rFonts w:ascii="Arial" w:eastAsiaTheme="minorHAnsi" w:hAnsi="Arial" w:cstheme="minorBidi"/>
          <w:sz w:val="20"/>
          <w:szCs w:val="20"/>
        </w:rPr>
      </w:pPr>
      <w:r w:rsidRPr="00DF3155">
        <w:rPr>
          <w:rFonts w:ascii="Arial" w:eastAsiaTheme="minorHAnsi" w:hAnsi="Arial" w:cstheme="minorBidi"/>
          <w:sz w:val="20"/>
          <w:szCs w:val="20"/>
        </w:rPr>
        <w:t>Communal laundry with balcony</w:t>
      </w:r>
    </w:p>
    <w:p w14:paraId="20537ADA" w14:textId="2A74461E" w:rsidR="00DF3155" w:rsidRPr="00DF3155" w:rsidRDefault="006C09B1" w:rsidP="00AF5BB4">
      <w:pPr>
        <w:pStyle w:val="BulletedListLevel1"/>
        <w:numPr>
          <w:ilvl w:val="2"/>
          <w:numId w:val="35"/>
        </w:numPr>
        <w:tabs>
          <w:tab w:val="clear" w:pos="1134"/>
          <w:tab w:val="clear" w:pos="1701"/>
          <w:tab w:val="num" w:pos="709"/>
        </w:tabs>
        <w:ind w:hanging="1417"/>
        <w:rPr>
          <w:rFonts w:ascii="Arial" w:eastAsiaTheme="minorHAnsi" w:hAnsi="Arial" w:cstheme="minorBidi"/>
          <w:sz w:val="20"/>
          <w:szCs w:val="20"/>
        </w:rPr>
      </w:pPr>
      <w:r>
        <w:rPr>
          <w:rFonts w:ascii="Arial" w:eastAsiaTheme="minorHAnsi" w:hAnsi="Arial" w:cstheme="minorBidi"/>
          <w:sz w:val="20"/>
          <w:szCs w:val="20"/>
        </w:rPr>
        <w:t>Eight s</w:t>
      </w:r>
      <w:r w:rsidR="00DF3155" w:rsidRPr="00DF3155">
        <w:rPr>
          <w:rFonts w:ascii="Arial" w:eastAsiaTheme="minorHAnsi" w:hAnsi="Arial" w:cstheme="minorBidi"/>
          <w:sz w:val="20"/>
          <w:szCs w:val="20"/>
        </w:rPr>
        <w:t>tudio independent living units, with ensuite, kitchenette</w:t>
      </w:r>
    </w:p>
    <w:p w14:paraId="1AA4E455" w14:textId="2BBE5710" w:rsidR="006D5255" w:rsidRDefault="006C09B1" w:rsidP="00AF5BB4">
      <w:pPr>
        <w:pStyle w:val="BulletedListLevel1"/>
        <w:numPr>
          <w:ilvl w:val="2"/>
          <w:numId w:val="35"/>
        </w:numPr>
        <w:tabs>
          <w:tab w:val="clear" w:pos="1134"/>
          <w:tab w:val="clear" w:pos="1701"/>
          <w:tab w:val="num" w:pos="709"/>
        </w:tabs>
        <w:ind w:left="709" w:hanging="425"/>
        <w:rPr>
          <w:rFonts w:ascii="Arial" w:eastAsiaTheme="minorHAnsi" w:hAnsi="Arial" w:cstheme="minorBidi"/>
          <w:sz w:val="20"/>
          <w:szCs w:val="20"/>
        </w:rPr>
      </w:pPr>
      <w:r>
        <w:rPr>
          <w:rFonts w:ascii="Arial" w:eastAsiaTheme="minorHAnsi" w:hAnsi="Arial" w:cstheme="minorBidi"/>
          <w:sz w:val="20"/>
          <w:szCs w:val="20"/>
        </w:rPr>
        <w:t>Four o</w:t>
      </w:r>
      <w:r w:rsidR="00DF3155" w:rsidRPr="00DF3155">
        <w:rPr>
          <w:rFonts w:ascii="Arial" w:eastAsiaTheme="minorHAnsi" w:hAnsi="Arial" w:cstheme="minorBidi"/>
          <w:sz w:val="20"/>
          <w:szCs w:val="20"/>
        </w:rPr>
        <w:t xml:space="preserve">ne-bedroom independent living units, with ensuite, kitchenette and separate lounge room </w:t>
      </w:r>
      <w:bookmarkEnd w:id="114"/>
    </w:p>
    <w:p w14:paraId="66F5E64B" w14:textId="5A78CB84" w:rsidR="00AD5FB6" w:rsidRPr="00AD5FB6" w:rsidRDefault="006C09B1" w:rsidP="00AF5BB4">
      <w:pPr>
        <w:pStyle w:val="BulletedListLevel1"/>
        <w:numPr>
          <w:ilvl w:val="2"/>
          <w:numId w:val="35"/>
        </w:numPr>
        <w:tabs>
          <w:tab w:val="clear" w:pos="1134"/>
          <w:tab w:val="clear" w:pos="1701"/>
          <w:tab w:val="num" w:pos="709"/>
        </w:tabs>
        <w:ind w:left="709" w:hanging="425"/>
        <w:rPr>
          <w:rFonts w:ascii="Arial" w:eastAsiaTheme="minorHAnsi" w:hAnsi="Arial" w:cstheme="minorBidi"/>
          <w:sz w:val="20"/>
          <w:szCs w:val="20"/>
        </w:rPr>
      </w:pPr>
      <w:r>
        <w:rPr>
          <w:rFonts w:ascii="Arial" w:eastAsiaTheme="minorHAnsi" w:hAnsi="Arial" w:cstheme="minorBidi"/>
          <w:sz w:val="20"/>
          <w:szCs w:val="20"/>
        </w:rPr>
        <w:t>Two o</w:t>
      </w:r>
      <w:r w:rsidR="00AD5FB6" w:rsidRPr="00AD5FB6">
        <w:rPr>
          <w:rFonts w:ascii="Arial" w:eastAsiaTheme="minorHAnsi" w:hAnsi="Arial" w:cstheme="minorBidi"/>
          <w:sz w:val="20"/>
          <w:szCs w:val="20"/>
        </w:rPr>
        <w:t>ne-bedroom independent disability units, with disa</w:t>
      </w:r>
      <w:r w:rsidR="00AF5BB4">
        <w:rPr>
          <w:rFonts w:ascii="Arial" w:eastAsiaTheme="minorHAnsi" w:hAnsi="Arial" w:cstheme="minorBidi"/>
          <w:sz w:val="20"/>
          <w:szCs w:val="20"/>
        </w:rPr>
        <w:t>bility access</w:t>
      </w:r>
      <w:r w:rsidR="00AD5FB6" w:rsidRPr="00AD5FB6">
        <w:rPr>
          <w:rFonts w:ascii="Arial" w:eastAsiaTheme="minorHAnsi" w:hAnsi="Arial" w:cstheme="minorBidi"/>
          <w:sz w:val="20"/>
          <w:szCs w:val="20"/>
        </w:rPr>
        <w:t xml:space="preserve"> bathroom, </w:t>
      </w:r>
      <w:proofErr w:type="gramStart"/>
      <w:r w:rsidR="00AD5FB6" w:rsidRPr="00AD5FB6">
        <w:rPr>
          <w:rFonts w:ascii="Arial" w:eastAsiaTheme="minorHAnsi" w:hAnsi="Arial" w:cstheme="minorBidi"/>
          <w:sz w:val="20"/>
          <w:szCs w:val="20"/>
        </w:rPr>
        <w:t>kitchenette</w:t>
      </w:r>
      <w:proofErr w:type="gramEnd"/>
      <w:r w:rsidR="00AD5FB6" w:rsidRPr="00AD5FB6">
        <w:rPr>
          <w:rFonts w:ascii="Arial" w:eastAsiaTheme="minorHAnsi" w:hAnsi="Arial" w:cstheme="minorBidi"/>
          <w:sz w:val="20"/>
          <w:szCs w:val="20"/>
        </w:rPr>
        <w:t xml:space="preserve"> and separate long room </w:t>
      </w:r>
    </w:p>
    <w:p w14:paraId="02637374" w14:textId="77777777" w:rsidR="006D5255" w:rsidRDefault="006D5255" w:rsidP="008B6247">
      <w:pPr>
        <w:spacing w:line="240" w:lineRule="auto"/>
        <w:ind w:left="709"/>
        <w:rPr>
          <w:rFonts w:eastAsia="Gill Sans MT" w:cs="Arial"/>
          <w:sz w:val="22"/>
          <w:highlight w:val="yellow"/>
        </w:rPr>
      </w:pPr>
    </w:p>
    <w:p w14:paraId="3C50D247" w14:textId="630167CA" w:rsidR="006D5255" w:rsidRDefault="006D5255" w:rsidP="006D5255">
      <w:pPr>
        <w:pStyle w:val="Heading3"/>
        <w:spacing w:before="0" w:after="170" w:line="260" w:lineRule="atLeast"/>
        <w:ind w:left="709" w:hanging="709"/>
        <w:rPr>
          <w:rFonts w:ascii="Arial" w:eastAsia="Times New Roman" w:hAnsi="Arial" w:cs="Arial"/>
          <w:b/>
          <w:bCs/>
          <w:color w:val="002437"/>
          <w:sz w:val="28"/>
          <w:szCs w:val="28"/>
        </w:rPr>
      </w:pPr>
      <w:bookmarkStart w:id="116" w:name="_Toc125545482"/>
      <w:r w:rsidRPr="001B618B">
        <w:rPr>
          <w:rFonts w:ascii="Arial" w:eastAsia="Times New Roman" w:hAnsi="Arial" w:cs="Arial"/>
          <w:b/>
          <w:bCs/>
          <w:color w:val="002437"/>
          <w:sz w:val="28"/>
          <w:szCs w:val="28"/>
        </w:rPr>
        <w:t>2.</w:t>
      </w:r>
      <w:r>
        <w:rPr>
          <w:rFonts w:ascii="Arial" w:eastAsia="Times New Roman" w:hAnsi="Arial" w:cs="Arial"/>
          <w:b/>
          <w:bCs/>
          <w:color w:val="002437"/>
          <w:sz w:val="28"/>
          <w:szCs w:val="28"/>
        </w:rPr>
        <w:t>5</w:t>
      </w:r>
      <w:r w:rsidRPr="001B618B">
        <w:rPr>
          <w:rFonts w:ascii="Arial" w:eastAsia="Times New Roman" w:hAnsi="Arial" w:cs="Arial"/>
          <w:b/>
          <w:bCs/>
          <w:color w:val="002437"/>
          <w:sz w:val="28"/>
          <w:szCs w:val="28"/>
        </w:rPr>
        <w:tab/>
      </w:r>
      <w:r>
        <w:rPr>
          <w:rFonts w:ascii="Arial" w:eastAsia="Times New Roman" w:hAnsi="Arial" w:cs="Arial"/>
          <w:b/>
          <w:bCs/>
          <w:color w:val="002437"/>
          <w:sz w:val="28"/>
          <w:szCs w:val="28"/>
        </w:rPr>
        <w:t>Carpark</w:t>
      </w:r>
      <w:bookmarkEnd w:id="116"/>
    </w:p>
    <w:p w14:paraId="47F7A5DF" w14:textId="5811252B" w:rsidR="008C2F79" w:rsidRPr="00936958" w:rsidRDefault="00936958" w:rsidP="00DF6C20">
      <w:pPr>
        <w:rPr>
          <w:szCs w:val="20"/>
        </w:rPr>
      </w:pPr>
      <w:r w:rsidRPr="00936958">
        <w:rPr>
          <w:szCs w:val="20"/>
        </w:rPr>
        <w:t xml:space="preserve">The premises </w:t>
      </w:r>
      <w:r w:rsidR="00DF3155">
        <w:rPr>
          <w:szCs w:val="20"/>
        </w:rPr>
        <w:t xml:space="preserve">previously </w:t>
      </w:r>
      <w:r w:rsidRPr="00936958">
        <w:rPr>
          <w:szCs w:val="20"/>
        </w:rPr>
        <w:t>include</w:t>
      </w:r>
      <w:r w:rsidR="00DF3155">
        <w:rPr>
          <w:szCs w:val="20"/>
        </w:rPr>
        <w:t>d</w:t>
      </w:r>
      <w:r w:rsidRPr="00936958">
        <w:rPr>
          <w:szCs w:val="20"/>
        </w:rPr>
        <w:t xml:space="preserve"> </w:t>
      </w:r>
      <w:r w:rsidR="00BD28DE">
        <w:rPr>
          <w:szCs w:val="20"/>
        </w:rPr>
        <w:t xml:space="preserve">50 </w:t>
      </w:r>
      <w:r w:rsidRPr="00936958">
        <w:rPr>
          <w:szCs w:val="20"/>
        </w:rPr>
        <w:t xml:space="preserve">car </w:t>
      </w:r>
      <w:r w:rsidR="00BD28DE">
        <w:rPr>
          <w:szCs w:val="20"/>
        </w:rPr>
        <w:t xml:space="preserve">park spaces </w:t>
      </w:r>
      <w:r w:rsidR="00DF3155">
        <w:rPr>
          <w:szCs w:val="20"/>
        </w:rPr>
        <w:t xml:space="preserve">in the </w:t>
      </w:r>
      <w:r w:rsidR="0029406F">
        <w:rPr>
          <w:szCs w:val="20"/>
        </w:rPr>
        <w:t>b</w:t>
      </w:r>
      <w:r w:rsidR="00DF3155">
        <w:rPr>
          <w:szCs w:val="20"/>
        </w:rPr>
        <w:t>asement</w:t>
      </w:r>
      <w:r w:rsidR="00050FFC">
        <w:rPr>
          <w:szCs w:val="20"/>
        </w:rPr>
        <w:t xml:space="preserve"> level</w:t>
      </w:r>
      <w:r w:rsidR="00DF3155">
        <w:rPr>
          <w:szCs w:val="20"/>
        </w:rPr>
        <w:t xml:space="preserve">. </w:t>
      </w:r>
      <w:r w:rsidR="00BD28DE">
        <w:rPr>
          <w:szCs w:val="20"/>
        </w:rPr>
        <w:t>The</w:t>
      </w:r>
      <w:r w:rsidR="00DF3155">
        <w:rPr>
          <w:szCs w:val="20"/>
        </w:rPr>
        <w:t xml:space="preserve"> construction of the Youth to Independence (Y2I) facility</w:t>
      </w:r>
      <w:r w:rsidR="00BD28DE">
        <w:rPr>
          <w:szCs w:val="20"/>
        </w:rPr>
        <w:t xml:space="preserve"> on the same site has </w:t>
      </w:r>
      <w:r w:rsidR="0068682A">
        <w:rPr>
          <w:szCs w:val="20"/>
        </w:rPr>
        <w:t>reduced the car park</w:t>
      </w:r>
      <w:r w:rsidR="00BD28DE">
        <w:rPr>
          <w:szCs w:val="20"/>
        </w:rPr>
        <w:t xml:space="preserve"> spaces</w:t>
      </w:r>
      <w:r w:rsidR="00827818">
        <w:rPr>
          <w:szCs w:val="20"/>
        </w:rPr>
        <w:t xml:space="preserve"> </w:t>
      </w:r>
      <w:r w:rsidR="0068682A">
        <w:rPr>
          <w:szCs w:val="20"/>
        </w:rPr>
        <w:t>to 43</w:t>
      </w:r>
      <w:r w:rsidR="00AD5FB6">
        <w:rPr>
          <w:szCs w:val="20"/>
        </w:rPr>
        <w:t xml:space="preserve"> including two </w:t>
      </w:r>
      <w:r w:rsidR="0068682A">
        <w:rPr>
          <w:szCs w:val="20"/>
        </w:rPr>
        <w:t xml:space="preserve">with </w:t>
      </w:r>
      <w:r w:rsidR="00AD5FB6">
        <w:rPr>
          <w:szCs w:val="20"/>
        </w:rPr>
        <w:t>disabili</w:t>
      </w:r>
      <w:r w:rsidR="0068682A">
        <w:rPr>
          <w:szCs w:val="20"/>
        </w:rPr>
        <w:t>ty access. Of the 43 available car park spaces, there is an estimated 22 that can be leased to the public.  This will provide additional revenue to support the service delivery.</w:t>
      </w:r>
    </w:p>
    <w:p w14:paraId="31232D62" w14:textId="42D8633A" w:rsidR="00DE717F" w:rsidRPr="00DE717F" w:rsidRDefault="00DE717F" w:rsidP="008B6247">
      <w:pPr>
        <w:spacing w:line="240" w:lineRule="auto"/>
        <w:ind w:left="709"/>
        <w:rPr>
          <w:rFonts w:eastAsia="Gill Sans MT" w:cs="Arial"/>
          <w:sz w:val="22"/>
          <w:highlight w:val="yellow"/>
        </w:rPr>
      </w:pPr>
      <w:r w:rsidRPr="00DE717F">
        <w:rPr>
          <w:rFonts w:eastAsia="Gill Sans MT" w:cs="Arial"/>
          <w:sz w:val="22"/>
          <w:highlight w:val="yellow"/>
        </w:rPr>
        <w:t xml:space="preserve"> </w:t>
      </w:r>
    </w:p>
    <w:p w14:paraId="2D90D27B" w14:textId="35AB0B3D"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17" w:name="_Toc125545483"/>
      <w:r w:rsidRPr="00DE717F">
        <w:rPr>
          <w:rFonts w:ascii="Arial" w:eastAsiaTheme="minorHAnsi" w:hAnsi="Arial" w:cs="Arial"/>
          <w:b/>
          <w:bCs/>
          <w:color w:val="002437"/>
          <w:sz w:val="32"/>
          <w:szCs w:val="32"/>
        </w:rPr>
        <w:t>3</w:t>
      </w:r>
      <w:r w:rsidRPr="00DE717F">
        <w:rPr>
          <w:rFonts w:ascii="Arial" w:eastAsiaTheme="minorHAnsi" w:hAnsi="Arial" w:cs="Arial"/>
          <w:b/>
          <w:bCs/>
          <w:color w:val="002437"/>
          <w:sz w:val="32"/>
          <w:szCs w:val="32"/>
        </w:rPr>
        <w:tab/>
      </w:r>
      <w:r w:rsidR="007C7877">
        <w:rPr>
          <w:rFonts w:ascii="Arial" w:eastAsiaTheme="minorHAnsi" w:hAnsi="Arial" w:cs="Arial"/>
          <w:b/>
          <w:bCs/>
          <w:color w:val="002437"/>
          <w:sz w:val="32"/>
          <w:szCs w:val="32"/>
        </w:rPr>
        <w:t>Homes Tasmania</w:t>
      </w:r>
      <w:r w:rsidRPr="00DE717F">
        <w:rPr>
          <w:rFonts w:ascii="Arial" w:eastAsiaTheme="minorHAnsi" w:hAnsi="Arial" w:cs="Arial"/>
          <w:b/>
          <w:bCs/>
          <w:color w:val="002437"/>
          <w:sz w:val="32"/>
          <w:szCs w:val="32"/>
        </w:rPr>
        <w:t xml:space="preserve"> Requirements</w:t>
      </w:r>
      <w:bookmarkEnd w:id="117"/>
      <w:r w:rsidRPr="00DE717F">
        <w:rPr>
          <w:rFonts w:ascii="Arial" w:eastAsiaTheme="minorHAnsi" w:hAnsi="Arial" w:cs="Arial"/>
          <w:b/>
          <w:bCs/>
          <w:color w:val="002437"/>
          <w:sz w:val="32"/>
          <w:szCs w:val="32"/>
        </w:rPr>
        <w:t xml:space="preserve"> </w:t>
      </w:r>
    </w:p>
    <w:p w14:paraId="27E79645" w14:textId="3C08EDBB"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 xml:space="preserve">Proponents will demonstrate in their Proposal their approach, </w:t>
      </w:r>
      <w:proofErr w:type="gramStart"/>
      <w:r w:rsidRPr="00DE717F">
        <w:rPr>
          <w:rFonts w:eastAsia="Gill Sans MT" w:cs="Arial"/>
          <w:szCs w:val="20"/>
        </w:rPr>
        <w:t>experience</w:t>
      </w:r>
      <w:proofErr w:type="gramEnd"/>
      <w:r w:rsidRPr="00DE717F">
        <w:rPr>
          <w:rFonts w:eastAsia="Gill Sans MT" w:cs="Arial"/>
          <w:szCs w:val="20"/>
        </w:rPr>
        <w:t xml:space="preserve"> and capacity to meet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s Requirements.</w:t>
      </w:r>
    </w:p>
    <w:p w14:paraId="7A7CA9E2" w14:textId="77777777" w:rsidR="00DE717F" w:rsidRPr="00DE717F" w:rsidRDefault="00DE717F" w:rsidP="00645246">
      <w:pPr>
        <w:pStyle w:val="Heading3"/>
        <w:spacing w:before="0" w:after="170" w:line="260" w:lineRule="atLeast"/>
        <w:ind w:left="709" w:hanging="709"/>
        <w:rPr>
          <w:rFonts w:ascii="Arial" w:eastAsia="Times New Roman" w:hAnsi="Arial" w:cs="Arial"/>
          <w:b/>
          <w:bCs/>
          <w:color w:val="002437"/>
          <w:sz w:val="28"/>
          <w:szCs w:val="28"/>
        </w:rPr>
      </w:pPr>
      <w:bookmarkStart w:id="118" w:name="_Toc125545484"/>
      <w:r w:rsidRPr="00DE717F">
        <w:rPr>
          <w:rFonts w:ascii="Arial" w:eastAsia="Times New Roman" w:hAnsi="Arial" w:cs="Arial"/>
          <w:b/>
          <w:bCs/>
          <w:color w:val="002437"/>
          <w:sz w:val="28"/>
          <w:szCs w:val="28"/>
        </w:rPr>
        <w:t>3.1</w:t>
      </w:r>
      <w:r w:rsidRPr="00DE717F">
        <w:rPr>
          <w:rFonts w:ascii="Arial" w:eastAsia="Times New Roman" w:hAnsi="Arial" w:cs="Arial"/>
          <w:b/>
          <w:bCs/>
          <w:color w:val="002437"/>
          <w:sz w:val="28"/>
          <w:szCs w:val="28"/>
        </w:rPr>
        <w:tab/>
        <w:t>Mandatory Requirements</w:t>
      </w:r>
      <w:bookmarkEnd w:id="118"/>
      <w:r w:rsidRPr="00DE717F">
        <w:rPr>
          <w:rFonts w:ascii="Arial" w:eastAsia="Times New Roman" w:hAnsi="Arial" w:cs="Arial"/>
          <w:b/>
          <w:bCs/>
          <w:color w:val="002437"/>
          <w:sz w:val="28"/>
          <w:szCs w:val="28"/>
        </w:rPr>
        <w:t xml:space="preserve"> </w:t>
      </w:r>
    </w:p>
    <w:p w14:paraId="1B8E349F" w14:textId="77777777" w:rsidR="00DE717F" w:rsidRPr="00DE717F" w:rsidRDefault="00DE717F" w:rsidP="00E569B9">
      <w:pPr>
        <w:pStyle w:val="Heading3"/>
        <w:spacing w:before="0" w:after="170" w:line="260" w:lineRule="atLeast"/>
        <w:ind w:left="709" w:hanging="709"/>
        <w:rPr>
          <w:rFonts w:ascii="Arial" w:eastAsia="Times New Roman" w:hAnsi="Arial" w:cs="Arial"/>
          <w:b/>
          <w:bCs/>
          <w:color w:val="002437"/>
        </w:rPr>
      </w:pPr>
      <w:bookmarkStart w:id="119" w:name="_Toc125545485"/>
      <w:r w:rsidRPr="00DE717F">
        <w:rPr>
          <w:rFonts w:ascii="Arial" w:eastAsia="Times New Roman" w:hAnsi="Arial" w:cs="Arial"/>
          <w:b/>
          <w:bCs/>
          <w:color w:val="002437"/>
        </w:rPr>
        <w:t>3.1.1</w:t>
      </w:r>
      <w:r w:rsidRPr="00DE717F">
        <w:rPr>
          <w:rFonts w:ascii="Arial" w:eastAsia="Times New Roman" w:hAnsi="Arial" w:cs="Arial"/>
          <w:b/>
          <w:bCs/>
          <w:color w:val="002437"/>
        </w:rPr>
        <w:tab/>
      </w:r>
      <w:bookmarkStart w:id="120" w:name="_Hlk49162835"/>
      <w:r w:rsidRPr="00DE717F">
        <w:rPr>
          <w:rFonts w:ascii="Arial" w:eastAsia="Times New Roman" w:hAnsi="Arial" w:cs="Arial"/>
          <w:b/>
          <w:bCs/>
          <w:color w:val="002437"/>
        </w:rPr>
        <w:t>Grant Deed</w:t>
      </w:r>
      <w:bookmarkEnd w:id="119"/>
      <w:r w:rsidRPr="00DE717F">
        <w:rPr>
          <w:rFonts w:ascii="Arial" w:eastAsia="Times New Roman" w:hAnsi="Arial" w:cs="Arial"/>
          <w:b/>
          <w:bCs/>
          <w:color w:val="002437"/>
        </w:rPr>
        <w:t xml:space="preserve"> </w:t>
      </w:r>
    </w:p>
    <w:p w14:paraId="3985726E" w14:textId="2E7CC11C"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 xml:space="preserve">It is a mandatory requirement that the Proponent must indicate their acceptance or otherwise of the terms as set out in the Grant Deed, and for the avoidance of doubt, this includes acceptance of all key performance indicators, working with vulnerable </w:t>
      </w:r>
      <w:proofErr w:type="gramStart"/>
      <w:r w:rsidRPr="00DE717F">
        <w:rPr>
          <w:rFonts w:eastAsia="Gill Sans MT" w:cs="Arial"/>
          <w:szCs w:val="20"/>
        </w:rPr>
        <w:t>children</w:t>
      </w:r>
      <w:proofErr w:type="gramEnd"/>
      <w:r w:rsidRPr="00DE717F">
        <w:rPr>
          <w:rFonts w:eastAsia="Gill Sans MT" w:cs="Arial"/>
          <w:szCs w:val="20"/>
        </w:rPr>
        <w:t xml:space="preserve"> requirements, and the Policy for </w:t>
      </w:r>
      <w:r w:rsidR="001D1A81">
        <w:rPr>
          <w:rFonts w:eastAsia="Gill Sans MT" w:cs="Arial"/>
          <w:szCs w:val="20"/>
        </w:rPr>
        <w:t>Long Term Supported Accommodation.</w:t>
      </w:r>
      <w:r w:rsidR="00574822">
        <w:rPr>
          <w:rFonts w:eastAsia="Gill Sans MT" w:cs="Arial"/>
          <w:szCs w:val="20"/>
        </w:rPr>
        <w:t xml:space="preserve">  </w:t>
      </w:r>
    </w:p>
    <w:p w14:paraId="4F83C86B"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The Proposal must either: </w:t>
      </w:r>
    </w:p>
    <w:p w14:paraId="0DAC7E47" w14:textId="154CAA4C" w:rsidR="00DE717F" w:rsidRPr="00DE717F" w:rsidRDefault="00DE717F" w:rsidP="001D1A81">
      <w:pPr>
        <w:numPr>
          <w:ilvl w:val="0"/>
          <w:numId w:val="8"/>
        </w:numPr>
        <w:spacing w:before="120" w:after="120" w:line="260" w:lineRule="atLeast"/>
        <w:ind w:left="0" w:firstLine="426"/>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acceptance</w:t>
      </w:r>
      <w:r w:rsidRPr="00DE717F">
        <w:rPr>
          <w:rFonts w:eastAsia="Gill Sans MT" w:cs="Arial"/>
          <w:szCs w:val="20"/>
        </w:rPr>
        <w:t xml:space="preserve"> of the Grant Deed; or</w:t>
      </w:r>
    </w:p>
    <w:p w14:paraId="2D750F42" w14:textId="2FF0A707" w:rsidR="00DE717F" w:rsidRPr="00DE717F" w:rsidRDefault="00DE717F" w:rsidP="001D1A81">
      <w:pPr>
        <w:numPr>
          <w:ilvl w:val="0"/>
          <w:numId w:val="8"/>
        </w:numPr>
        <w:spacing w:before="120" w:after="120" w:line="260" w:lineRule="atLeast"/>
        <w:ind w:left="426" w:firstLine="0"/>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non-acceptance</w:t>
      </w:r>
      <w:r w:rsidRPr="00DE717F">
        <w:rPr>
          <w:rFonts w:eastAsia="Gill Sans MT" w:cs="Arial"/>
          <w:szCs w:val="20"/>
        </w:rPr>
        <w:t xml:space="preserve">, resulting in submission of a Non-Compliant Proposal. Any terms not accepted by the Proponent must be clearly identified in the Form of the departures/term sheet as set out in </w:t>
      </w:r>
      <w:r w:rsidRPr="00DE717F">
        <w:rPr>
          <w:rFonts w:eastAsia="Gill Sans MT" w:cs="Arial"/>
          <w:i/>
          <w:iCs/>
          <w:szCs w:val="20"/>
        </w:rPr>
        <w:t xml:space="preserve">Attachment C: Template Departures/Term-Sheet </w:t>
      </w:r>
      <w:r w:rsidRPr="00DE717F">
        <w:rPr>
          <w:rFonts w:eastAsia="Gill Sans MT" w:cs="Arial"/>
          <w:szCs w:val="20"/>
        </w:rPr>
        <w:t xml:space="preserve">including the rationale for non-acceptance. </w:t>
      </w:r>
    </w:p>
    <w:p w14:paraId="7ED729EB" w14:textId="247FE640" w:rsidR="00DE717F" w:rsidRPr="00DE717F" w:rsidRDefault="007C7877" w:rsidP="00DF6C20">
      <w:pPr>
        <w:spacing w:before="120" w:after="120" w:line="260" w:lineRule="atLeast"/>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Non-Compliant Proposals on their materiality or not to consider them further.</w:t>
      </w:r>
    </w:p>
    <w:p w14:paraId="1F701F7F"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1" w:name="_Toc125545486"/>
      <w:bookmarkEnd w:id="120"/>
      <w:r w:rsidRPr="00DE717F">
        <w:rPr>
          <w:rFonts w:ascii="Arial" w:eastAsia="Times New Roman" w:hAnsi="Arial" w:cs="Arial"/>
          <w:b/>
          <w:bCs/>
          <w:color w:val="002437"/>
        </w:rPr>
        <w:t>3.1.2</w:t>
      </w:r>
      <w:r w:rsidRPr="00DE717F">
        <w:rPr>
          <w:rFonts w:ascii="Arial" w:eastAsia="Times New Roman" w:hAnsi="Arial" w:cs="Arial"/>
          <w:b/>
          <w:bCs/>
          <w:color w:val="002437"/>
        </w:rPr>
        <w:tab/>
        <w:t>Head Lease</w:t>
      </w:r>
      <w:bookmarkEnd w:id="121"/>
      <w:r w:rsidRPr="00DE717F">
        <w:rPr>
          <w:rFonts w:ascii="Arial" w:eastAsia="Times New Roman" w:hAnsi="Arial" w:cs="Arial"/>
          <w:b/>
          <w:bCs/>
          <w:color w:val="002437"/>
        </w:rPr>
        <w:t xml:space="preserve"> </w:t>
      </w:r>
    </w:p>
    <w:p w14:paraId="2B75202F"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It is a mandatory requirement that the Proponent must indicate their acceptance or otherwise of the terms as set out in the Head Lease.</w:t>
      </w:r>
    </w:p>
    <w:p w14:paraId="476064C5"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The Proposal must either: </w:t>
      </w:r>
    </w:p>
    <w:p w14:paraId="5806AE29" w14:textId="63A1DB47" w:rsidR="00DE717F" w:rsidRPr="00DE717F" w:rsidRDefault="00DE717F" w:rsidP="001D1A81">
      <w:pPr>
        <w:numPr>
          <w:ilvl w:val="0"/>
          <w:numId w:val="8"/>
        </w:numPr>
        <w:spacing w:before="120" w:after="120" w:line="260" w:lineRule="atLeast"/>
        <w:ind w:left="0" w:firstLine="426"/>
        <w:rPr>
          <w:rFonts w:eastAsia="Gill Sans MT" w:cs="Arial"/>
          <w:szCs w:val="20"/>
        </w:rPr>
      </w:pPr>
      <w:r w:rsidRPr="00DE717F">
        <w:rPr>
          <w:rFonts w:eastAsia="Gill Sans MT" w:cs="Arial"/>
          <w:b/>
          <w:bCs/>
          <w:szCs w:val="20"/>
        </w:rPr>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acceptance</w:t>
      </w:r>
      <w:r w:rsidRPr="00DE717F">
        <w:rPr>
          <w:rFonts w:eastAsia="Gill Sans MT" w:cs="Arial"/>
          <w:szCs w:val="20"/>
        </w:rPr>
        <w:t xml:space="preserve"> of the Head Lease; or</w:t>
      </w:r>
    </w:p>
    <w:p w14:paraId="13543782" w14:textId="0F219BF4" w:rsidR="00DE717F" w:rsidRPr="00DE717F" w:rsidRDefault="00DE717F" w:rsidP="002C07AE">
      <w:pPr>
        <w:numPr>
          <w:ilvl w:val="0"/>
          <w:numId w:val="8"/>
        </w:numPr>
        <w:spacing w:before="120" w:after="120" w:line="260" w:lineRule="atLeast"/>
        <w:ind w:left="709" w:hanging="283"/>
        <w:rPr>
          <w:rFonts w:eastAsia="Gill Sans MT" w:cs="Arial"/>
          <w:szCs w:val="20"/>
        </w:rPr>
      </w:pPr>
      <w:r w:rsidRPr="00DE717F">
        <w:rPr>
          <w:rFonts w:eastAsia="Gill Sans MT" w:cs="Arial"/>
          <w:b/>
          <w:bCs/>
          <w:szCs w:val="20"/>
        </w:rPr>
        <w:lastRenderedPageBreak/>
        <w:t>indicate</w:t>
      </w:r>
      <w:r w:rsidRPr="00DE717F">
        <w:rPr>
          <w:rFonts w:eastAsia="Gill Sans MT" w:cs="Arial"/>
          <w:szCs w:val="20"/>
        </w:rPr>
        <w:t xml:space="preserve"> the Proponent</w:t>
      </w:r>
      <w:r w:rsidR="00DF3155">
        <w:rPr>
          <w:rFonts w:eastAsia="Gill Sans MT" w:cs="Arial"/>
          <w:szCs w:val="20"/>
        </w:rPr>
        <w:t>'</w:t>
      </w:r>
      <w:r w:rsidRPr="00DE717F">
        <w:rPr>
          <w:rFonts w:eastAsia="Gill Sans MT" w:cs="Arial"/>
          <w:szCs w:val="20"/>
        </w:rPr>
        <w:t xml:space="preserve">s </w:t>
      </w:r>
      <w:r w:rsidRPr="00DE717F">
        <w:rPr>
          <w:rFonts w:eastAsia="Gill Sans MT" w:cs="Arial"/>
          <w:b/>
          <w:bCs/>
          <w:szCs w:val="20"/>
        </w:rPr>
        <w:t>non-acceptance</w:t>
      </w:r>
      <w:r w:rsidRPr="00DE717F">
        <w:rPr>
          <w:rFonts w:eastAsia="Gill Sans MT" w:cs="Arial"/>
          <w:szCs w:val="20"/>
        </w:rPr>
        <w:t xml:space="preserve">, resulting in submission of a Non-Compliant Proposal. Any terms not accepted by the Proponent must be clearly identified in the Form of the departures/term sheet as set out in </w:t>
      </w:r>
      <w:r w:rsidRPr="00DE717F">
        <w:rPr>
          <w:rFonts w:eastAsia="Gill Sans MT" w:cs="Arial"/>
          <w:i/>
          <w:iCs/>
          <w:szCs w:val="20"/>
        </w:rPr>
        <w:t>Attachment C: Template Departures/Term-</w:t>
      </w:r>
      <w:r w:rsidRPr="00574822">
        <w:rPr>
          <w:rFonts w:eastAsia="Gill Sans MT" w:cs="Arial"/>
          <w:i/>
          <w:iCs/>
          <w:szCs w:val="20"/>
        </w:rPr>
        <w:t>Sheet</w:t>
      </w:r>
      <w:r w:rsidRPr="00574822" w:rsidDel="00537022">
        <w:rPr>
          <w:rFonts w:eastAsia="Gill Sans MT" w:cs="Arial"/>
          <w:i/>
          <w:iCs/>
          <w:szCs w:val="20"/>
        </w:rPr>
        <w:t xml:space="preserve"> </w:t>
      </w:r>
      <w:r w:rsidRPr="00574822">
        <w:rPr>
          <w:rFonts w:eastAsia="Gill Sans MT" w:cs="Arial"/>
          <w:szCs w:val="20"/>
        </w:rPr>
        <w:t>including</w:t>
      </w:r>
      <w:r w:rsidRPr="00DE717F">
        <w:rPr>
          <w:rFonts w:eastAsia="Gill Sans MT" w:cs="Arial"/>
          <w:szCs w:val="20"/>
        </w:rPr>
        <w:t xml:space="preserve"> the rationale for non-acceptance. </w:t>
      </w:r>
    </w:p>
    <w:p w14:paraId="20E23D30" w14:textId="2AD8A42D" w:rsidR="00DE717F" w:rsidRPr="00DE717F" w:rsidRDefault="007C7877" w:rsidP="00DF6C20">
      <w:pPr>
        <w:spacing w:before="120" w:after="120" w:line="260" w:lineRule="atLeast"/>
        <w:rPr>
          <w:rFonts w:eastAsia="Gill Sans MT" w:cs="Arial"/>
          <w:szCs w:val="20"/>
        </w:rPr>
      </w:pPr>
      <w:r>
        <w:rPr>
          <w:rFonts w:eastAsia="Gill Sans MT" w:cs="Arial"/>
          <w:szCs w:val="20"/>
        </w:rPr>
        <w:t>Homes Tasmania</w:t>
      </w:r>
      <w:r w:rsidR="00DE717F" w:rsidRPr="00DE717F">
        <w:rPr>
          <w:rFonts w:eastAsia="Gill Sans MT" w:cs="Arial"/>
          <w:szCs w:val="20"/>
        </w:rPr>
        <w:t xml:space="preserve"> reserves the right either to consider Non-Compliant Proposals on their materiality or not to consider them further.</w:t>
      </w:r>
    </w:p>
    <w:p w14:paraId="22520E71" w14:textId="26598E9F"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2" w:name="_Toc125545487"/>
      <w:r w:rsidRPr="00DE717F">
        <w:rPr>
          <w:rFonts w:ascii="Arial" w:eastAsia="Times New Roman" w:hAnsi="Arial" w:cs="Arial"/>
          <w:b/>
          <w:bCs/>
          <w:color w:val="002437"/>
        </w:rPr>
        <w:t>3.1.3</w:t>
      </w:r>
      <w:r w:rsidRPr="00DE717F">
        <w:rPr>
          <w:rFonts w:ascii="Arial" w:eastAsia="Times New Roman" w:hAnsi="Arial" w:cs="Arial"/>
          <w:b/>
          <w:bCs/>
          <w:color w:val="002437"/>
        </w:rPr>
        <w:tab/>
        <w:t xml:space="preserve">Working with vulnerable </w:t>
      </w:r>
      <w:r w:rsidR="008665CE">
        <w:rPr>
          <w:rFonts w:ascii="Arial" w:eastAsia="Times New Roman" w:hAnsi="Arial" w:cs="Arial"/>
          <w:b/>
          <w:bCs/>
          <w:color w:val="002437"/>
        </w:rPr>
        <w:t>people</w:t>
      </w:r>
      <w:bookmarkEnd w:id="122"/>
    </w:p>
    <w:p w14:paraId="4100BAC6" w14:textId="781E4734" w:rsidR="00DE717F" w:rsidRPr="005E046A" w:rsidRDefault="00DE717F" w:rsidP="00DF6C20">
      <w:pPr>
        <w:spacing w:before="120" w:after="120" w:line="260" w:lineRule="atLeast"/>
        <w:rPr>
          <w:rFonts w:eastAsia="Gill Sans MT" w:cs="Arial"/>
          <w:szCs w:val="20"/>
        </w:rPr>
      </w:pPr>
      <w:r w:rsidRPr="005E046A">
        <w:rPr>
          <w:rFonts w:eastAsia="Gill Sans MT" w:cs="Arial"/>
          <w:szCs w:val="20"/>
        </w:rPr>
        <w:t xml:space="preserve">It is a mandatory requirement that the Proponent provides evidence of its employment practices to ensure that all persons engaged to deliver services at the Premises are </w:t>
      </w:r>
      <w:r w:rsidR="00DF3155">
        <w:rPr>
          <w:rFonts w:eastAsia="Gill Sans MT" w:cs="Arial"/>
          <w:szCs w:val="20"/>
        </w:rPr>
        <w:t>'</w:t>
      </w:r>
      <w:r w:rsidRPr="005E046A">
        <w:rPr>
          <w:rFonts w:eastAsia="Gill Sans MT" w:cs="Arial"/>
          <w:szCs w:val="20"/>
        </w:rPr>
        <w:t>fit and proper</w:t>
      </w:r>
      <w:r w:rsidR="00DF3155">
        <w:rPr>
          <w:rFonts w:eastAsia="Gill Sans MT" w:cs="Arial"/>
          <w:szCs w:val="20"/>
        </w:rPr>
        <w:t>'</w:t>
      </w:r>
      <w:r w:rsidRPr="005E046A">
        <w:rPr>
          <w:rFonts w:eastAsia="Gill Sans MT" w:cs="Arial"/>
          <w:szCs w:val="20"/>
        </w:rPr>
        <w:t xml:space="preserve"> to work with vulnerable </w:t>
      </w:r>
      <w:r w:rsidR="008665CE">
        <w:rPr>
          <w:rFonts w:eastAsia="Gill Sans MT" w:cs="Arial"/>
          <w:szCs w:val="20"/>
        </w:rPr>
        <w:t>people</w:t>
      </w:r>
      <w:r w:rsidR="008665CE" w:rsidRPr="005E046A">
        <w:rPr>
          <w:rFonts w:eastAsia="Gill Sans MT" w:cs="Arial"/>
          <w:szCs w:val="20"/>
        </w:rPr>
        <w:t xml:space="preserve"> </w:t>
      </w:r>
      <w:r w:rsidRPr="005E046A">
        <w:rPr>
          <w:rFonts w:eastAsia="Gill Sans MT" w:cs="Arial"/>
          <w:szCs w:val="20"/>
        </w:rPr>
        <w:t xml:space="preserve">as set out in the Grant Deed. </w:t>
      </w:r>
    </w:p>
    <w:p w14:paraId="540A20D6" w14:textId="0F9F9DEE" w:rsidR="00DE717F" w:rsidRPr="00DE717F" w:rsidRDefault="00DE717F" w:rsidP="00DF6C20">
      <w:pPr>
        <w:spacing w:before="120" w:after="120" w:line="260" w:lineRule="atLeast"/>
        <w:rPr>
          <w:rFonts w:eastAsia="Gill Sans MT" w:cs="Arial"/>
          <w:b/>
          <w:bCs/>
          <w:szCs w:val="20"/>
        </w:rPr>
      </w:pPr>
      <w:r w:rsidRPr="005E046A">
        <w:rPr>
          <w:rFonts w:eastAsia="Gill Sans MT" w:cs="Arial"/>
          <w:b/>
          <w:bCs/>
          <w:szCs w:val="20"/>
        </w:rPr>
        <w:t xml:space="preserve">The Proposal must include an employment framework that outlines the policies and practices to ensure compliance with the requirements for working with vulnerable </w:t>
      </w:r>
      <w:r w:rsidR="008665CE">
        <w:rPr>
          <w:rFonts w:eastAsia="Gill Sans MT" w:cs="Arial"/>
          <w:b/>
          <w:bCs/>
          <w:szCs w:val="20"/>
        </w:rPr>
        <w:t>people</w:t>
      </w:r>
      <w:r w:rsidRPr="005E046A">
        <w:rPr>
          <w:rFonts w:eastAsia="Gill Sans MT" w:cs="Arial"/>
          <w:b/>
          <w:bCs/>
          <w:szCs w:val="20"/>
        </w:rPr>
        <w:t>.</w:t>
      </w:r>
      <w:r w:rsidRPr="00DE717F">
        <w:rPr>
          <w:rFonts w:eastAsia="Gill Sans MT" w:cs="Arial"/>
          <w:b/>
          <w:bCs/>
          <w:szCs w:val="20"/>
        </w:rPr>
        <w:t xml:space="preserve"> </w:t>
      </w:r>
    </w:p>
    <w:p w14:paraId="239A8298"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3" w:name="_Toc125545488"/>
      <w:r w:rsidRPr="00DE717F">
        <w:rPr>
          <w:rFonts w:ascii="Arial" w:eastAsia="Times New Roman" w:hAnsi="Arial" w:cs="Arial"/>
          <w:b/>
          <w:bCs/>
          <w:color w:val="002437"/>
        </w:rPr>
        <w:t>3.1.4</w:t>
      </w:r>
      <w:r w:rsidRPr="00DE717F">
        <w:rPr>
          <w:rFonts w:ascii="Arial" w:eastAsia="Times New Roman" w:hAnsi="Arial" w:cs="Arial"/>
          <w:b/>
          <w:bCs/>
          <w:color w:val="002437"/>
        </w:rPr>
        <w:tab/>
        <w:t>Legislative compliance</w:t>
      </w:r>
      <w:bookmarkEnd w:id="123"/>
    </w:p>
    <w:p w14:paraId="7990B451" w14:textId="77777777" w:rsidR="00DE717F" w:rsidRPr="00DE717F" w:rsidRDefault="00DE717F" w:rsidP="00DF6C20">
      <w:pPr>
        <w:spacing w:before="120" w:after="120" w:line="260" w:lineRule="atLeast"/>
        <w:rPr>
          <w:rFonts w:eastAsia="Gill Sans MT" w:cs="Arial"/>
          <w:szCs w:val="20"/>
          <w:lang w:val="en-US"/>
        </w:rPr>
      </w:pPr>
      <w:r w:rsidRPr="00DE717F">
        <w:rPr>
          <w:rFonts w:eastAsia="Gill Sans MT" w:cs="Arial"/>
          <w:szCs w:val="20"/>
        </w:rPr>
        <w:t xml:space="preserve">The successful Proponent will operate the new service in compliance with </w:t>
      </w:r>
      <w:r w:rsidRPr="00DE717F">
        <w:rPr>
          <w:rFonts w:eastAsia="Gill Sans MT" w:cs="Arial"/>
          <w:szCs w:val="20"/>
          <w:lang w:val="en-US"/>
        </w:rPr>
        <w:t>relevant legislation as set out in the Grant Deed.</w:t>
      </w:r>
    </w:p>
    <w:p w14:paraId="3F6282FC" w14:textId="77777777"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 xml:space="preserve">Evidence must be provided in the Proposal that outlines how the Proponent will comply with relevant legislation including: </w:t>
      </w:r>
    </w:p>
    <w:p w14:paraId="14641A39" w14:textId="77777777" w:rsidR="0009377F" w:rsidRPr="00883DE8" w:rsidRDefault="00000000" w:rsidP="0009377F">
      <w:pPr>
        <w:numPr>
          <w:ilvl w:val="0"/>
          <w:numId w:val="41"/>
        </w:numPr>
        <w:spacing w:before="120" w:after="120" w:line="260" w:lineRule="atLeast"/>
        <w:rPr>
          <w:rFonts w:eastAsia="Gill Sans MT" w:cs="Arial"/>
          <w:i/>
          <w:iCs/>
          <w:color w:val="595959" w:themeColor="text1" w:themeTint="A6"/>
          <w:szCs w:val="20"/>
        </w:rPr>
      </w:pPr>
      <w:hyperlink r:id="rId16" w:history="1">
        <w:r w:rsidR="0009377F" w:rsidRPr="00883DE8">
          <w:rPr>
            <w:rStyle w:val="Hyperlink"/>
            <w:i/>
            <w:iCs/>
            <w:color w:val="595959" w:themeColor="text1" w:themeTint="A6"/>
          </w:rPr>
          <w:t>Residential Tenancy Act 1997 (Tas)</w:t>
        </w:r>
      </w:hyperlink>
    </w:p>
    <w:p w14:paraId="5F4EB92C" w14:textId="77777777" w:rsidR="0009377F" w:rsidRPr="00883DE8" w:rsidRDefault="00000000" w:rsidP="0009377F">
      <w:pPr>
        <w:numPr>
          <w:ilvl w:val="0"/>
          <w:numId w:val="41"/>
        </w:numPr>
        <w:spacing w:before="120" w:after="120" w:line="260" w:lineRule="atLeast"/>
        <w:rPr>
          <w:rFonts w:eastAsia="Gill Sans MT" w:cs="Arial"/>
          <w:i/>
          <w:iCs/>
          <w:color w:val="595959" w:themeColor="text1" w:themeTint="A6"/>
          <w:szCs w:val="20"/>
        </w:rPr>
      </w:pPr>
      <w:hyperlink r:id="rId17" w:history="1">
        <w:r w:rsidR="0009377F" w:rsidRPr="00883DE8">
          <w:rPr>
            <w:rStyle w:val="Hyperlink"/>
            <w:rFonts w:eastAsia="Gill Sans MT" w:cs="Arial"/>
            <w:i/>
            <w:iCs/>
            <w:color w:val="595959" w:themeColor="text1" w:themeTint="A6"/>
            <w:szCs w:val="20"/>
          </w:rPr>
          <w:t>Homes Tasmania Act 2022</w:t>
        </w:r>
      </w:hyperlink>
      <w:r w:rsidR="0009377F">
        <w:rPr>
          <w:rStyle w:val="Hyperlink"/>
          <w:rFonts w:eastAsia="Gill Sans MT" w:cs="Arial"/>
          <w:i/>
          <w:iCs/>
          <w:color w:val="595959" w:themeColor="text1" w:themeTint="A6"/>
          <w:szCs w:val="20"/>
        </w:rPr>
        <w:t xml:space="preserve"> (Tas)</w:t>
      </w:r>
      <w:r w:rsidR="0009377F" w:rsidRPr="00883DE8">
        <w:rPr>
          <w:rFonts w:eastAsia="Gill Sans MT" w:cs="Arial"/>
          <w:i/>
          <w:iCs/>
          <w:color w:val="595959" w:themeColor="text1" w:themeTint="A6"/>
          <w:szCs w:val="20"/>
        </w:rPr>
        <w:t xml:space="preserve"> </w:t>
      </w:r>
    </w:p>
    <w:p w14:paraId="6A22BD3A"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rPr>
      </w:pPr>
      <w:hyperlink r:id="rId18" w:history="1">
        <w:bookmarkStart w:id="124" w:name="_Toc125545489"/>
        <w:r w:rsidR="0009377F" w:rsidRPr="00883DE8">
          <w:rPr>
            <w:rStyle w:val="Hyperlink"/>
            <w:rFonts w:ascii="Arial" w:hAnsi="Arial" w:cs="Arial"/>
            <w:i/>
            <w:iCs/>
            <w:color w:val="595959" w:themeColor="text1" w:themeTint="A6"/>
            <w:sz w:val="20"/>
            <w:szCs w:val="20"/>
          </w:rPr>
          <w:t>Registration to Work with Vulnerable People Act 2013</w:t>
        </w:r>
      </w:hyperlink>
      <w:r w:rsidR="0009377F">
        <w:rPr>
          <w:rStyle w:val="Hyperlink"/>
          <w:rFonts w:ascii="Arial" w:hAnsi="Arial" w:cs="Arial"/>
          <w:i/>
          <w:iCs/>
          <w:color w:val="595959" w:themeColor="text1" w:themeTint="A6"/>
          <w:sz w:val="20"/>
          <w:szCs w:val="20"/>
        </w:rPr>
        <w:t xml:space="preserve"> (Tas)</w:t>
      </w:r>
      <w:bookmarkEnd w:id="124"/>
    </w:p>
    <w:p w14:paraId="51C237A8"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rPr>
      </w:pPr>
      <w:hyperlink r:id="rId19" w:history="1">
        <w:bookmarkStart w:id="125" w:name="_Toc125545490"/>
        <w:r w:rsidR="0009377F" w:rsidRPr="00883DE8">
          <w:rPr>
            <w:rStyle w:val="Hyperlink"/>
            <w:rFonts w:ascii="Arial" w:hAnsi="Arial" w:cs="Arial"/>
            <w:i/>
            <w:iCs/>
            <w:color w:val="595959" w:themeColor="text1" w:themeTint="A6"/>
            <w:sz w:val="20"/>
            <w:szCs w:val="20"/>
          </w:rPr>
          <w:t>Disability Services Act 2011</w:t>
        </w:r>
      </w:hyperlink>
      <w:r w:rsidR="0009377F">
        <w:rPr>
          <w:rStyle w:val="Hyperlink"/>
          <w:rFonts w:ascii="Arial" w:hAnsi="Arial" w:cs="Arial"/>
          <w:i/>
          <w:iCs/>
          <w:color w:val="595959" w:themeColor="text1" w:themeTint="A6"/>
          <w:sz w:val="20"/>
          <w:szCs w:val="20"/>
        </w:rPr>
        <w:t>(Tas)</w:t>
      </w:r>
      <w:bookmarkEnd w:id="125"/>
    </w:p>
    <w:p w14:paraId="22DDFCDA" w14:textId="77777777" w:rsidR="0009377F" w:rsidRPr="00883DE8" w:rsidRDefault="00000000" w:rsidP="0009377F">
      <w:pPr>
        <w:pStyle w:val="Heading3"/>
        <w:numPr>
          <w:ilvl w:val="0"/>
          <w:numId w:val="41"/>
        </w:numPr>
        <w:rPr>
          <w:rFonts w:ascii="Arial" w:hAnsi="Arial" w:cs="Arial"/>
          <w:i/>
          <w:iCs/>
          <w:color w:val="595959" w:themeColor="text1" w:themeTint="A6"/>
          <w:sz w:val="20"/>
          <w:szCs w:val="20"/>
          <w:u w:val="single"/>
        </w:rPr>
      </w:pPr>
      <w:hyperlink r:id="rId20" w:history="1">
        <w:bookmarkStart w:id="126" w:name="_Toc125545491"/>
        <w:r w:rsidR="0009377F" w:rsidRPr="00883DE8">
          <w:rPr>
            <w:rStyle w:val="Hyperlink"/>
            <w:rFonts w:ascii="Arial" w:hAnsi="Arial" w:cs="Arial"/>
            <w:i/>
            <w:iCs/>
            <w:color w:val="595959" w:themeColor="text1" w:themeTint="A6"/>
            <w:sz w:val="20"/>
            <w:szCs w:val="20"/>
          </w:rPr>
          <w:t>Anti-Discrimination Act 1998</w:t>
        </w:r>
      </w:hyperlink>
      <w:r w:rsidR="0009377F">
        <w:rPr>
          <w:rStyle w:val="Hyperlink"/>
          <w:rFonts w:ascii="Arial" w:hAnsi="Arial" w:cs="Arial"/>
          <w:i/>
          <w:iCs/>
          <w:color w:val="595959" w:themeColor="text1" w:themeTint="A6"/>
          <w:sz w:val="20"/>
          <w:szCs w:val="20"/>
        </w:rPr>
        <w:t xml:space="preserve"> (Tas)</w:t>
      </w:r>
      <w:bookmarkEnd w:id="126"/>
    </w:p>
    <w:p w14:paraId="393A0259" w14:textId="77777777" w:rsidR="0009377F" w:rsidRPr="00DE717F" w:rsidRDefault="00000000" w:rsidP="0009377F">
      <w:pPr>
        <w:numPr>
          <w:ilvl w:val="0"/>
          <w:numId w:val="41"/>
        </w:numPr>
        <w:spacing w:before="120" w:after="120" w:line="260" w:lineRule="atLeast"/>
        <w:rPr>
          <w:rFonts w:eastAsia="Gill Sans MT" w:cs="Arial"/>
          <w:i/>
          <w:iCs/>
          <w:color w:val="4C4C4C"/>
          <w:szCs w:val="20"/>
          <w:u w:val="single"/>
        </w:rPr>
      </w:pPr>
      <w:hyperlink r:id="rId21" w:anchor="Current-Directions" w:history="1">
        <w:r w:rsidR="0009377F" w:rsidRPr="00883DE8">
          <w:rPr>
            <w:rFonts w:eastAsia="Gill Sans MT" w:cs="Arial"/>
            <w:i/>
            <w:iCs/>
            <w:color w:val="4C4C4C"/>
            <w:szCs w:val="20"/>
            <w:u w:val="single"/>
          </w:rPr>
          <w:t>Current Directions</w:t>
        </w:r>
      </w:hyperlink>
      <w:r w:rsidR="0009377F" w:rsidRPr="00DE717F">
        <w:rPr>
          <w:rFonts w:eastAsia="Gill Sans MT" w:cs="Arial"/>
          <w:szCs w:val="20"/>
        </w:rPr>
        <w:t xml:space="preserve"> by the Tasmanian Government about public health orders, emergency directions and COVID-Safe plans</w:t>
      </w:r>
    </w:p>
    <w:p w14:paraId="273B3369"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This Information will be assessed against the Mandatory Criteria.</w:t>
      </w:r>
    </w:p>
    <w:p w14:paraId="25300D67"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7" w:name="_Toc125545492"/>
      <w:r w:rsidRPr="00DE717F">
        <w:rPr>
          <w:rFonts w:ascii="Arial" w:eastAsia="Times New Roman" w:hAnsi="Arial" w:cs="Arial"/>
          <w:b/>
          <w:bCs/>
          <w:color w:val="002437"/>
        </w:rPr>
        <w:t>3.1.5</w:t>
      </w:r>
      <w:r w:rsidRPr="00DE717F">
        <w:rPr>
          <w:rFonts w:ascii="Arial" w:eastAsia="Times New Roman" w:hAnsi="Arial" w:cs="Arial"/>
          <w:b/>
          <w:bCs/>
          <w:color w:val="002437"/>
        </w:rPr>
        <w:tab/>
        <w:t>Policies</w:t>
      </w:r>
      <w:bookmarkEnd w:id="127"/>
    </w:p>
    <w:p w14:paraId="3F7EDC1E" w14:textId="77777777" w:rsidR="00DE717F" w:rsidRPr="00DE717F" w:rsidRDefault="00DE717F" w:rsidP="00DF6C20">
      <w:pPr>
        <w:spacing w:before="120" w:after="120" w:line="260" w:lineRule="atLeast"/>
        <w:rPr>
          <w:rFonts w:eastAsia="Gill Sans MT" w:cs="Arial"/>
          <w:szCs w:val="20"/>
        </w:rPr>
      </w:pPr>
      <w:r w:rsidRPr="00DE717F">
        <w:rPr>
          <w:rFonts w:eastAsia="Gill Sans MT" w:cs="Arial"/>
          <w:szCs w:val="20"/>
        </w:rPr>
        <w:t>The successful Proponent must comply with all policies in accordance with the Grant Deed, including:</w:t>
      </w:r>
    </w:p>
    <w:p w14:paraId="6E7CF2AC" w14:textId="7E77743A" w:rsidR="00377784" w:rsidRPr="000E6B0A" w:rsidRDefault="00377784" w:rsidP="00DF6C20">
      <w:pPr>
        <w:numPr>
          <w:ilvl w:val="0"/>
          <w:numId w:val="5"/>
        </w:numPr>
        <w:spacing w:before="120" w:after="120" w:line="260" w:lineRule="atLeast"/>
        <w:ind w:left="0" w:firstLine="0"/>
        <w:rPr>
          <w:rFonts w:eastAsia="Gill Sans MT" w:cs="Arial"/>
          <w:szCs w:val="20"/>
        </w:rPr>
      </w:pPr>
      <w:r w:rsidRPr="000E6B0A">
        <w:rPr>
          <w:rFonts w:eastAsia="Gill Sans MT" w:cs="Arial"/>
          <w:szCs w:val="20"/>
        </w:rPr>
        <w:t xml:space="preserve">Homes Tasmania </w:t>
      </w:r>
      <w:r w:rsidR="00CE3589" w:rsidRPr="000E6B0A">
        <w:rPr>
          <w:rFonts w:eastAsia="Gill Sans MT" w:cs="Arial"/>
          <w:szCs w:val="20"/>
        </w:rPr>
        <w:t>Policy for Long Term Supported Accommodati</w:t>
      </w:r>
      <w:r w:rsidR="000E6B0A">
        <w:rPr>
          <w:rFonts w:eastAsia="Gill Sans MT" w:cs="Arial"/>
          <w:szCs w:val="20"/>
        </w:rPr>
        <w:t>on</w:t>
      </w:r>
    </w:p>
    <w:p w14:paraId="2C758259" w14:textId="27D78C29" w:rsidR="00DE717F" w:rsidRPr="00DE717F" w:rsidRDefault="00DE717F" w:rsidP="00DF6C20">
      <w:pPr>
        <w:spacing w:before="120" w:after="120" w:line="260" w:lineRule="atLeast"/>
        <w:rPr>
          <w:rFonts w:eastAsia="Gill Sans MT" w:cs="Arial"/>
          <w:b/>
          <w:bCs/>
          <w:szCs w:val="20"/>
        </w:rPr>
      </w:pPr>
      <w:r w:rsidRPr="00DE717F">
        <w:rPr>
          <w:rFonts w:eastAsia="Gill Sans MT" w:cs="Arial"/>
          <w:b/>
          <w:bCs/>
          <w:szCs w:val="20"/>
        </w:rPr>
        <w:t>For the avoidance of doubt the Proposal must indicate the Proponent</w:t>
      </w:r>
      <w:r w:rsidR="00DF3155">
        <w:rPr>
          <w:rFonts w:eastAsia="Gill Sans MT" w:cs="Arial"/>
          <w:b/>
          <w:bCs/>
          <w:szCs w:val="20"/>
        </w:rPr>
        <w:t>'</w:t>
      </w:r>
      <w:r w:rsidRPr="00DE717F">
        <w:rPr>
          <w:rFonts w:eastAsia="Gill Sans MT" w:cs="Arial"/>
          <w:b/>
          <w:bCs/>
          <w:szCs w:val="20"/>
        </w:rPr>
        <w:t xml:space="preserve">s acceptance of each </w:t>
      </w:r>
      <w:r w:rsidR="00DF3155">
        <w:rPr>
          <w:rFonts w:eastAsia="Gill Sans MT" w:cs="Arial"/>
          <w:b/>
          <w:bCs/>
          <w:szCs w:val="20"/>
        </w:rPr>
        <w:t>P</w:t>
      </w:r>
      <w:r w:rsidRPr="00DE717F">
        <w:rPr>
          <w:rFonts w:eastAsia="Gill Sans MT" w:cs="Arial"/>
          <w:b/>
          <w:bCs/>
          <w:szCs w:val="20"/>
        </w:rPr>
        <w:t xml:space="preserve">olicy. </w:t>
      </w:r>
    </w:p>
    <w:p w14:paraId="33165FAF" w14:textId="3772D94A" w:rsidR="00DE717F" w:rsidRDefault="00DE717F" w:rsidP="008B6247">
      <w:pPr>
        <w:spacing w:before="120" w:after="120" w:line="260" w:lineRule="atLeast"/>
        <w:ind w:left="709"/>
        <w:rPr>
          <w:rFonts w:eastAsia="Gill Sans MT" w:cs="Arial"/>
          <w:b/>
          <w:bCs/>
          <w:szCs w:val="20"/>
        </w:rPr>
      </w:pPr>
    </w:p>
    <w:p w14:paraId="4C06C25A" w14:textId="3A5AC1B3" w:rsidR="00174AD0" w:rsidRDefault="00174AD0" w:rsidP="008B6247">
      <w:pPr>
        <w:spacing w:before="120" w:after="120" w:line="260" w:lineRule="atLeast"/>
        <w:ind w:left="709"/>
        <w:rPr>
          <w:rFonts w:eastAsia="Gill Sans MT" w:cs="Arial"/>
          <w:b/>
          <w:bCs/>
          <w:szCs w:val="20"/>
        </w:rPr>
      </w:pPr>
    </w:p>
    <w:p w14:paraId="46C5C30C" w14:textId="5B991A7C" w:rsidR="00174AD0" w:rsidRDefault="00174AD0" w:rsidP="008B6247">
      <w:pPr>
        <w:spacing w:before="120" w:after="120" w:line="260" w:lineRule="atLeast"/>
        <w:ind w:left="709"/>
        <w:rPr>
          <w:rFonts w:eastAsia="Gill Sans MT" w:cs="Arial"/>
          <w:b/>
          <w:bCs/>
          <w:szCs w:val="20"/>
        </w:rPr>
      </w:pPr>
    </w:p>
    <w:p w14:paraId="1B99E05D" w14:textId="7FE2C6C3" w:rsidR="00174AD0" w:rsidRDefault="00174AD0" w:rsidP="008B6247">
      <w:pPr>
        <w:spacing w:before="120" w:after="120" w:line="260" w:lineRule="atLeast"/>
        <w:ind w:left="709"/>
        <w:rPr>
          <w:rFonts w:eastAsia="Gill Sans MT" w:cs="Arial"/>
          <w:b/>
          <w:bCs/>
          <w:szCs w:val="20"/>
        </w:rPr>
      </w:pPr>
    </w:p>
    <w:p w14:paraId="39F0192E" w14:textId="42D67516" w:rsidR="00174AD0" w:rsidRDefault="00174AD0" w:rsidP="008B6247">
      <w:pPr>
        <w:spacing w:before="120" w:after="120" w:line="260" w:lineRule="atLeast"/>
        <w:ind w:left="709"/>
        <w:rPr>
          <w:rFonts w:eastAsia="Gill Sans MT" w:cs="Arial"/>
          <w:b/>
          <w:bCs/>
          <w:szCs w:val="20"/>
        </w:rPr>
      </w:pPr>
    </w:p>
    <w:p w14:paraId="385698D2" w14:textId="37054FFE" w:rsidR="00174AD0" w:rsidRDefault="00174AD0" w:rsidP="008B6247">
      <w:pPr>
        <w:spacing w:before="120" w:after="120" w:line="260" w:lineRule="atLeast"/>
        <w:ind w:left="709"/>
        <w:rPr>
          <w:rFonts w:eastAsia="Gill Sans MT" w:cs="Arial"/>
          <w:b/>
          <w:bCs/>
          <w:szCs w:val="20"/>
        </w:rPr>
      </w:pPr>
    </w:p>
    <w:p w14:paraId="61DAA354" w14:textId="76D5F5FE" w:rsidR="00174AD0" w:rsidRDefault="00174AD0" w:rsidP="008B6247">
      <w:pPr>
        <w:spacing w:before="120" w:after="120" w:line="260" w:lineRule="atLeast"/>
        <w:ind w:left="709"/>
        <w:rPr>
          <w:rFonts w:eastAsia="Gill Sans MT" w:cs="Arial"/>
          <w:b/>
          <w:bCs/>
          <w:szCs w:val="20"/>
        </w:rPr>
      </w:pPr>
    </w:p>
    <w:p w14:paraId="094B1201" w14:textId="77777777" w:rsidR="00174AD0" w:rsidRPr="00DE717F" w:rsidRDefault="00174AD0" w:rsidP="008B6247">
      <w:pPr>
        <w:spacing w:before="120" w:after="120" w:line="260" w:lineRule="atLeast"/>
        <w:ind w:left="709"/>
        <w:rPr>
          <w:rFonts w:eastAsia="Gill Sans MT" w:cs="Arial"/>
          <w:b/>
          <w:bCs/>
          <w:szCs w:val="20"/>
        </w:rPr>
      </w:pPr>
    </w:p>
    <w:p w14:paraId="7C618943"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28" w:name="_Toc125545493"/>
      <w:r w:rsidRPr="00DE717F">
        <w:rPr>
          <w:rFonts w:ascii="Arial" w:eastAsia="Times New Roman" w:hAnsi="Arial" w:cs="Arial"/>
          <w:b/>
          <w:bCs/>
          <w:color w:val="002437"/>
        </w:rPr>
        <w:lastRenderedPageBreak/>
        <w:t>3.1.6</w:t>
      </w:r>
      <w:r w:rsidRPr="00DE717F">
        <w:rPr>
          <w:rFonts w:ascii="Arial" w:eastAsia="Times New Roman" w:hAnsi="Arial" w:cs="Arial"/>
          <w:b/>
          <w:bCs/>
          <w:color w:val="002437"/>
        </w:rPr>
        <w:tab/>
        <w:t>Key performance indicators</w:t>
      </w:r>
      <w:bookmarkEnd w:id="128"/>
    </w:p>
    <w:p w14:paraId="44DBB8E0" w14:textId="1FF6F789" w:rsidR="00DE717F" w:rsidRDefault="00DE717F" w:rsidP="00DF6C20">
      <w:pPr>
        <w:spacing w:before="120" w:after="120" w:line="260" w:lineRule="atLeast"/>
        <w:rPr>
          <w:rFonts w:eastAsia="Gill Sans MT" w:cs="Arial"/>
          <w:szCs w:val="20"/>
        </w:rPr>
      </w:pPr>
      <w:r w:rsidRPr="00DE717F">
        <w:rPr>
          <w:rFonts w:eastAsia="Gill Sans MT" w:cs="Arial"/>
          <w:szCs w:val="20"/>
        </w:rPr>
        <w:t>The successful Proponent must consistently meet or exceed the Key Performance Indicators (KPIs) over the term of the Grant Deed.</w:t>
      </w:r>
    </w:p>
    <w:tbl>
      <w:tblPr>
        <w:tblStyle w:val="TableGrid"/>
        <w:tblW w:w="5000" w:type="pct"/>
        <w:tblInd w:w="607" w:type="dxa"/>
        <w:tblLayout w:type="fixed"/>
        <w:tblLook w:val="04A0" w:firstRow="1" w:lastRow="0" w:firstColumn="1" w:lastColumn="0" w:noHBand="0" w:noVBand="1"/>
      </w:tblPr>
      <w:tblGrid>
        <w:gridCol w:w="660"/>
        <w:gridCol w:w="1726"/>
        <w:gridCol w:w="3716"/>
        <w:gridCol w:w="1690"/>
        <w:gridCol w:w="1224"/>
      </w:tblGrid>
      <w:tr w:rsidR="00CE3674" w:rsidRPr="003071A6" w14:paraId="5F69E6B0" w14:textId="77777777" w:rsidTr="00CE3674">
        <w:trPr>
          <w:trHeight w:val="658"/>
        </w:trPr>
        <w:tc>
          <w:tcPr>
            <w:tcW w:w="1323" w:type="pct"/>
            <w:gridSpan w:val="2"/>
            <w:shd w:val="clear" w:color="auto" w:fill="D9D9D9" w:themeFill="background1" w:themeFillShade="D9"/>
            <w:vAlign w:val="center"/>
          </w:tcPr>
          <w:p w14:paraId="1DABC3DA" w14:textId="77777777" w:rsidR="00CE3674" w:rsidRPr="003071A6" w:rsidRDefault="00CE3674" w:rsidP="00890E35">
            <w:pPr>
              <w:rPr>
                <w:rFonts w:ascii="Gill Sans MT" w:hAnsi="Gill Sans MT" w:cstheme="majorHAnsi"/>
                <w:b/>
                <w:bCs/>
                <w:sz w:val="18"/>
                <w:szCs w:val="18"/>
              </w:rPr>
            </w:pPr>
            <w:r w:rsidRPr="003071A6">
              <w:rPr>
                <w:rFonts w:ascii="Gill Sans MT" w:hAnsi="Gill Sans MT" w:cstheme="majorHAnsi"/>
                <w:b/>
                <w:bCs/>
                <w:sz w:val="18"/>
                <w:szCs w:val="18"/>
              </w:rPr>
              <w:t>TITLE</w:t>
            </w:r>
          </w:p>
        </w:tc>
        <w:tc>
          <w:tcPr>
            <w:tcW w:w="2061" w:type="pct"/>
            <w:shd w:val="clear" w:color="auto" w:fill="D9D9D9" w:themeFill="background1" w:themeFillShade="D9"/>
            <w:vAlign w:val="center"/>
          </w:tcPr>
          <w:p w14:paraId="61853B10" w14:textId="77777777" w:rsidR="00CE3674" w:rsidRPr="003071A6" w:rsidRDefault="00CE3674" w:rsidP="00890E35">
            <w:pPr>
              <w:rPr>
                <w:rFonts w:ascii="Gill Sans MT" w:hAnsi="Gill Sans MT" w:cstheme="majorHAnsi"/>
                <w:b/>
                <w:bCs/>
                <w:sz w:val="18"/>
                <w:szCs w:val="18"/>
              </w:rPr>
            </w:pPr>
            <w:r w:rsidRPr="003071A6">
              <w:rPr>
                <w:rFonts w:ascii="Gill Sans MT" w:hAnsi="Gill Sans MT" w:cstheme="majorHAnsi"/>
                <w:b/>
                <w:bCs/>
                <w:sz w:val="18"/>
                <w:szCs w:val="18"/>
              </w:rPr>
              <w:t>INDICATOR</w:t>
            </w:r>
          </w:p>
        </w:tc>
        <w:tc>
          <w:tcPr>
            <w:tcW w:w="937" w:type="pct"/>
            <w:shd w:val="clear" w:color="auto" w:fill="D9D9D9" w:themeFill="background1" w:themeFillShade="D9"/>
            <w:vAlign w:val="center"/>
          </w:tcPr>
          <w:p w14:paraId="4F37CFD8"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PERFORMANCE</w:t>
            </w:r>
          </w:p>
          <w:p w14:paraId="2B2D750D"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TARGET</w:t>
            </w:r>
          </w:p>
        </w:tc>
        <w:tc>
          <w:tcPr>
            <w:tcW w:w="679" w:type="pct"/>
            <w:shd w:val="clear" w:color="auto" w:fill="D9D9D9" w:themeFill="background1" w:themeFillShade="D9"/>
            <w:vAlign w:val="center"/>
          </w:tcPr>
          <w:p w14:paraId="09F03690" w14:textId="77777777" w:rsidR="00CE3674" w:rsidRPr="003071A6" w:rsidRDefault="00CE3674" w:rsidP="00890E35">
            <w:pPr>
              <w:jc w:val="center"/>
              <w:rPr>
                <w:rFonts w:ascii="Gill Sans MT" w:hAnsi="Gill Sans MT" w:cstheme="majorHAnsi"/>
                <w:b/>
                <w:bCs/>
                <w:sz w:val="18"/>
                <w:szCs w:val="18"/>
              </w:rPr>
            </w:pPr>
            <w:r w:rsidRPr="003071A6">
              <w:rPr>
                <w:rFonts w:ascii="Gill Sans MT" w:hAnsi="Gill Sans MT" w:cstheme="majorHAnsi"/>
                <w:b/>
                <w:bCs/>
                <w:sz w:val="18"/>
                <w:szCs w:val="18"/>
              </w:rPr>
              <w:t xml:space="preserve">DATA SOURCE </w:t>
            </w:r>
          </w:p>
        </w:tc>
      </w:tr>
      <w:tr w:rsidR="00CE3674" w:rsidRPr="0009536F" w14:paraId="185F34DE" w14:textId="77777777" w:rsidTr="00CE3674">
        <w:trPr>
          <w:trHeight w:val="850"/>
        </w:trPr>
        <w:tc>
          <w:tcPr>
            <w:tcW w:w="366" w:type="pct"/>
            <w:vAlign w:val="center"/>
          </w:tcPr>
          <w:p w14:paraId="7CC3C680"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1</w:t>
            </w:r>
          </w:p>
        </w:tc>
        <w:tc>
          <w:tcPr>
            <w:tcW w:w="957" w:type="pct"/>
            <w:shd w:val="clear" w:color="auto" w:fill="auto"/>
            <w:vAlign w:val="center"/>
          </w:tcPr>
          <w:p w14:paraId="7DA31129" w14:textId="77777777" w:rsidR="00CE3674" w:rsidRPr="0009536F" w:rsidRDefault="00CE3674" w:rsidP="00890E35">
            <w:pPr>
              <w:rPr>
                <w:rFonts w:ascii="Gill Sans MT" w:hAnsi="Gill Sans MT" w:cstheme="majorHAnsi"/>
                <w:b/>
                <w:bCs/>
                <w:szCs w:val="20"/>
              </w:rPr>
            </w:pPr>
            <w:r w:rsidRPr="0009536F">
              <w:rPr>
                <w:rFonts w:ascii="Gill Sans MT" w:hAnsi="Gill Sans MT" w:cstheme="majorHAnsi"/>
                <w:b/>
                <w:bCs/>
                <w:szCs w:val="20"/>
              </w:rPr>
              <w:t>Occupancy Rate</w:t>
            </w:r>
          </w:p>
        </w:tc>
        <w:tc>
          <w:tcPr>
            <w:tcW w:w="2061" w:type="pct"/>
            <w:shd w:val="clear" w:color="auto" w:fill="auto"/>
            <w:vAlign w:val="center"/>
          </w:tcPr>
          <w:p w14:paraId="73D64B0D"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all </w:t>
            </w:r>
            <w:r>
              <w:rPr>
                <w:rFonts w:ascii="Gill Sans MT" w:hAnsi="Gill Sans MT" w:cstheme="majorHAnsi"/>
                <w:szCs w:val="20"/>
              </w:rPr>
              <w:t>residential units at the Premises</w:t>
            </w:r>
            <w:r w:rsidRPr="0009536F">
              <w:rPr>
                <w:rFonts w:ascii="Gill Sans MT" w:hAnsi="Gill Sans MT" w:cstheme="majorHAnsi"/>
                <w:szCs w:val="20"/>
              </w:rPr>
              <w:t xml:space="preserve"> each month that are occupied</w:t>
            </w:r>
          </w:p>
        </w:tc>
        <w:tc>
          <w:tcPr>
            <w:tcW w:w="937" w:type="pct"/>
            <w:shd w:val="clear" w:color="auto" w:fill="auto"/>
            <w:vAlign w:val="center"/>
          </w:tcPr>
          <w:p w14:paraId="7F0A26FB" w14:textId="307D4FFD"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xml:space="preserve">≥ </w:t>
            </w:r>
            <w:r w:rsidR="00585195">
              <w:rPr>
                <w:rFonts w:ascii="Gill Sans MT" w:hAnsi="Gill Sans MT" w:cstheme="majorHAnsi"/>
                <w:szCs w:val="20"/>
              </w:rPr>
              <w:t>95</w:t>
            </w:r>
            <w:r w:rsidRPr="0009536F">
              <w:rPr>
                <w:rFonts w:ascii="Gill Sans MT" w:hAnsi="Gill Sans MT" w:cstheme="majorHAnsi"/>
                <w:szCs w:val="20"/>
              </w:rPr>
              <w:t>%</w:t>
            </w:r>
          </w:p>
        </w:tc>
        <w:tc>
          <w:tcPr>
            <w:tcW w:w="679" w:type="pct"/>
            <w:shd w:val="clear" w:color="auto" w:fill="auto"/>
            <w:vAlign w:val="center"/>
          </w:tcPr>
          <w:p w14:paraId="438675BA"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xml:space="preserve">Housing </w:t>
            </w:r>
            <w:r>
              <w:rPr>
                <w:rFonts w:ascii="Gill Sans MT" w:hAnsi="Gill Sans MT" w:cstheme="majorHAnsi"/>
                <w:szCs w:val="20"/>
              </w:rPr>
              <w:t xml:space="preserve">Support </w:t>
            </w:r>
            <w:r w:rsidRPr="0009536F">
              <w:rPr>
                <w:rFonts w:ascii="Gill Sans MT" w:hAnsi="Gill Sans MT" w:cstheme="majorHAnsi"/>
                <w:szCs w:val="20"/>
              </w:rPr>
              <w:t>Provider</w:t>
            </w:r>
          </w:p>
        </w:tc>
      </w:tr>
      <w:tr w:rsidR="00CE3674" w:rsidRPr="0009536F" w14:paraId="5D228111" w14:textId="77777777" w:rsidTr="00CE3674">
        <w:trPr>
          <w:trHeight w:val="850"/>
        </w:trPr>
        <w:tc>
          <w:tcPr>
            <w:tcW w:w="366" w:type="pct"/>
            <w:vAlign w:val="center"/>
          </w:tcPr>
          <w:p w14:paraId="177BE964"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2</w:t>
            </w:r>
          </w:p>
        </w:tc>
        <w:tc>
          <w:tcPr>
            <w:tcW w:w="957" w:type="pct"/>
            <w:shd w:val="clear" w:color="auto" w:fill="auto"/>
            <w:vAlign w:val="center"/>
          </w:tcPr>
          <w:p w14:paraId="07B55269" w14:textId="77777777" w:rsidR="00CE3674" w:rsidRPr="0009536F" w:rsidRDefault="00CE3674" w:rsidP="00890E35">
            <w:pPr>
              <w:rPr>
                <w:rFonts w:ascii="Gill Sans MT" w:hAnsi="Gill Sans MT" w:cstheme="majorHAnsi"/>
                <w:b/>
                <w:bCs/>
                <w:szCs w:val="20"/>
              </w:rPr>
            </w:pPr>
            <w:r w:rsidRPr="0009536F">
              <w:rPr>
                <w:rFonts w:ascii="Gill Sans MT" w:hAnsi="Gill Sans MT" w:cstheme="majorHAnsi"/>
                <w:b/>
                <w:bCs/>
                <w:szCs w:val="20"/>
              </w:rPr>
              <w:t>Securely housed at exit</w:t>
            </w:r>
          </w:p>
        </w:tc>
        <w:tc>
          <w:tcPr>
            <w:tcW w:w="2061" w:type="pct"/>
            <w:shd w:val="clear" w:color="auto" w:fill="auto"/>
            <w:vAlign w:val="center"/>
          </w:tcPr>
          <w:p w14:paraId="522738A5"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w:t>
            </w:r>
            <w:r>
              <w:rPr>
                <w:rFonts w:ascii="Gill Sans MT" w:hAnsi="Gill Sans MT" w:cstheme="majorHAnsi"/>
                <w:szCs w:val="20"/>
              </w:rPr>
              <w:t>Tenants</w:t>
            </w:r>
            <w:r w:rsidRPr="0009536F">
              <w:rPr>
                <w:rFonts w:ascii="Gill Sans MT" w:hAnsi="Gill Sans MT" w:cstheme="majorHAnsi"/>
                <w:szCs w:val="20"/>
              </w:rPr>
              <w:t xml:space="preserve"> with closed support periods who moved into secure housing </w:t>
            </w:r>
          </w:p>
        </w:tc>
        <w:tc>
          <w:tcPr>
            <w:tcW w:w="937" w:type="pct"/>
            <w:shd w:val="clear" w:color="auto" w:fill="auto"/>
            <w:vAlign w:val="center"/>
          </w:tcPr>
          <w:p w14:paraId="45B4FC1D"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75%</w:t>
            </w:r>
          </w:p>
        </w:tc>
        <w:tc>
          <w:tcPr>
            <w:tcW w:w="679" w:type="pct"/>
            <w:shd w:val="clear" w:color="auto" w:fill="auto"/>
            <w:vAlign w:val="center"/>
          </w:tcPr>
          <w:p w14:paraId="4B38CD22"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SHIP-TAS</w:t>
            </w:r>
          </w:p>
        </w:tc>
      </w:tr>
      <w:tr w:rsidR="00CE3674" w:rsidRPr="00D509A7" w14:paraId="5B6A5D00" w14:textId="77777777" w:rsidTr="00CE3674">
        <w:trPr>
          <w:trHeight w:val="850"/>
        </w:trPr>
        <w:tc>
          <w:tcPr>
            <w:tcW w:w="366" w:type="pct"/>
            <w:vAlign w:val="center"/>
          </w:tcPr>
          <w:p w14:paraId="0FBE62B6" w14:textId="77777777" w:rsidR="00CE3674" w:rsidRPr="0009536F" w:rsidRDefault="00CE3674" w:rsidP="00890E35">
            <w:pPr>
              <w:rPr>
                <w:rFonts w:ascii="Gill Sans MT" w:hAnsi="Gill Sans MT" w:cstheme="majorHAnsi"/>
                <w:szCs w:val="20"/>
              </w:rPr>
            </w:pPr>
            <w:r w:rsidRPr="0009536F">
              <w:rPr>
                <w:rFonts w:ascii="Gill Sans MT" w:hAnsi="Gill Sans MT" w:cstheme="majorHAnsi"/>
                <w:szCs w:val="20"/>
              </w:rPr>
              <w:t>KPI 3</w:t>
            </w:r>
          </w:p>
        </w:tc>
        <w:tc>
          <w:tcPr>
            <w:tcW w:w="957" w:type="pct"/>
            <w:shd w:val="clear" w:color="auto" w:fill="auto"/>
            <w:vAlign w:val="center"/>
          </w:tcPr>
          <w:p w14:paraId="15DDAB6C" w14:textId="63A5A50F" w:rsidR="00CE3674" w:rsidRPr="0009536F" w:rsidRDefault="00282524" w:rsidP="00890E35">
            <w:pPr>
              <w:rPr>
                <w:rFonts w:ascii="Gill Sans MT" w:hAnsi="Gill Sans MT" w:cstheme="majorHAnsi"/>
                <w:b/>
                <w:bCs/>
                <w:szCs w:val="20"/>
              </w:rPr>
            </w:pPr>
            <w:r>
              <w:rPr>
                <w:rFonts w:ascii="Gill Sans MT" w:hAnsi="Gill Sans MT" w:cstheme="majorHAnsi"/>
                <w:b/>
                <w:bCs/>
                <w:szCs w:val="20"/>
              </w:rPr>
              <w:t>Support Provided and Referred</w:t>
            </w:r>
          </w:p>
        </w:tc>
        <w:tc>
          <w:tcPr>
            <w:tcW w:w="2061" w:type="pct"/>
            <w:shd w:val="clear" w:color="auto" w:fill="auto"/>
            <w:vAlign w:val="center"/>
          </w:tcPr>
          <w:p w14:paraId="740616C3" w14:textId="1260A88F" w:rsidR="00CE3674" w:rsidRPr="0009536F" w:rsidRDefault="00CE3674" w:rsidP="00890E35">
            <w:pPr>
              <w:rPr>
                <w:rFonts w:ascii="Gill Sans MT" w:hAnsi="Gill Sans MT" w:cstheme="majorHAnsi"/>
                <w:szCs w:val="20"/>
              </w:rPr>
            </w:pPr>
            <w:r w:rsidRPr="0009536F">
              <w:rPr>
                <w:rFonts w:ascii="Gill Sans MT" w:hAnsi="Gill Sans MT" w:cstheme="majorHAnsi"/>
                <w:szCs w:val="20"/>
              </w:rPr>
              <w:t xml:space="preserve">Proportion (%) of </w:t>
            </w:r>
            <w:r>
              <w:rPr>
                <w:rFonts w:ascii="Gill Sans MT" w:hAnsi="Gill Sans MT" w:cstheme="majorHAnsi"/>
                <w:szCs w:val="20"/>
              </w:rPr>
              <w:t>Tenants</w:t>
            </w:r>
            <w:r w:rsidRPr="0009536F">
              <w:rPr>
                <w:rFonts w:ascii="Gill Sans MT" w:hAnsi="Gill Sans MT" w:cstheme="majorHAnsi"/>
                <w:szCs w:val="20"/>
              </w:rPr>
              <w:t xml:space="preserve"> who </w:t>
            </w:r>
            <w:r w:rsidR="009F1AEA">
              <w:rPr>
                <w:rFonts w:ascii="Gill Sans MT" w:hAnsi="Gill Sans MT" w:cstheme="majorHAnsi"/>
                <w:szCs w:val="20"/>
              </w:rPr>
              <w:t>have been</w:t>
            </w:r>
            <w:r w:rsidR="00282524">
              <w:rPr>
                <w:rFonts w:ascii="Gill Sans MT" w:hAnsi="Gill Sans MT" w:cstheme="majorHAnsi"/>
                <w:szCs w:val="20"/>
              </w:rPr>
              <w:t xml:space="preserve"> provided </w:t>
            </w:r>
            <w:r w:rsidR="00667663">
              <w:rPr>
                <w:rFonts w:ascii="Gill Sans MT" w:hAnsi="Gill Sans MT" w:cstheme="majorHAnsi"/>
                <w:szCs w:val="20"/>
              </w:rPr>
              <w:t>supported or</w:t>
            </w:r>
            <w:r w:rsidR="009F1AEA">
              <w:rPr>
                <w:rFonts w:ascii="Gill Sans MT" w:hAnsi="Gill Sans MT" w:cstheme="majorHAnsi"/>
                <w:szCs w:val="20"/>
              </w:rPr>
              <w:t xml:space="preserve"> referred to </w:t>
            </w:r>
            <w:r w:rsidR="00482A2E">
              <w:rPr>
                <w:rFonts w:ascii="Gill Sans MT" w:hAnsi="Gill Sans MT" w:cstheme="majorHAnsi"/>
                <w:szCs w:val="20"/>
              </w:rPr>
              <w:t>services in line with identified need.</w:t>
            </w:r>
          </w:p>
        </w:tc>
        <w:tc>
          <w:tcPr>
            <w:tcW w:w="937" w:type="pct"/>
            <w:shd w:val="clear" w:color="auto" w:fill="auto"/>
            <w:vAlign w:val="center"/>
          </w:tcPr>
          <w:p w14:paraId="28A43073" w14:textId="3994A4F6"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 xml:space="preserve">≥ </w:t>
            </w:r>
            <w:r w:rsidR="00667663">
              <w:rPr>
                <w:rFonts w:ascii="Gill Sans MT" w:hAnsi="Gill Sans MT" w:cstheme="majorHAnsi"/>
                <w:szCs w:val="20"/>
              </w:rPr>
              <w:t>90</w:t>
            </w:r>
            <w:r w:rsidRPr="0009536F">
              <w:rPr>
                <w:rFonts w:ascii="Gill Sans MT" w:hAnsi="Gill Sans MT" w:cstheme="majorHAnsi"/>
                <w:szCs w:val="20"/>
              </w:rPr>
              <w:t>%</w:t>
            </w:r>
          </w:p>
        </w:tc>
        <w:tc>
          <w:tcPr>
            <w:tcW w:w="679" w:type="pct"/>
            <w:shd w:val="clear" w:color="auto" w:fill="auto"/>
            <w:vAlign w:val="center"/>
          </w:tcPr>
          <w:p w14:paraId="3DE37E20" w14:textId="77777777" w:rsidR="00CE3674" w:rsidRPr="0009536F" w:rsidRDefault="00CE3674" w:rsidP="00890E35">
            <w:pPr>
              <w:jc w:val="center"/>
              <w:rPr>
                <w:rFonts w:ascii="Gill Sans MT" w:hAnsi="Gill Sans MT" w:cstheme="majorHAnsi"/>
                <w:szCs w:val="20"/>
              </w:rPr>
            </w:pPr>
            <w:r w:rsidRPr="0009536F">
              <w:rPr>
                <w:rFonts w:ascii="Gill Sans MT" w:hAnsi="Gill Sans MT" w:cstheme="majorHAnsi"/>
                <w:szCs w:val="20"/>
              </w:rPr>
              <w:t>SHIP-TAS</w:t>
            </w:r>
          </w:p>
        </w:tc>
      </w:tr>
    </w:tbl>
    <w:p w14:paraId="2F7F558C" w14:textId="56BC5B28" w:rsidR="008603EA" w:rsidRPr="00DE717F" w:rsidRDefault="008603EA" w:rsidP="00B60BCE">
      <w:pPr>
        <w:spacing w:before="120" w:after="120" w:line="260" w:lineRule="atLeast"/>
        <w:rPr>
          <w:rFonts w:eastAsia="Gill Sans MT" w:cs="Arial"/>
          <w:szCs w:val="20"/>
        </w:rPr>
      </w:pPr>
      <w:r>
        <w:rPr>
          <w:rFonts w:eastAsia="Gill Sans MT" w:cs="Arial"/>
          <w:szCs w:val="20"/>
        </w:rPr>
        <w:t xml:space="preserve">The successful </w:t>
      </w:r>
      <w:r w:rsidR="00DF3155">
        <w:rPr>
          <w:rFonts w:eastAsia="Gill Sans MT" w:cs="Arial"/>
          <w:szCs w:val="20"/>
        </w:rPr>
        <w:t>P</w:t>
      </w:r>
      <w:r w:rsidR="00350124">
        <w:rPr>
          <w:rFonts w:eastAsia="Gill Sans MT" w:cs="Arial"/>
          <w:szCs w:val="20"/>
        </w:rPr>
        <w:t xml:space="preserve">roponent must </w:t>
      </w:r>
      <w:r w:rsidR="00365D0D">
        <w:rPr>
          <w:rFonts w:eastAsia="Gill Sans MT" w:cs="Arial"/>
          <w:szCs w:val="20"/>
        </w:rPr>
        <w:t>engage in</w:t>
      </w:r>
      <w:r w:rsidR="00350124">
        <w:rPr>
          <w:rFonts w:eastAsia="Gill Sans MT" w:cs="Arial"/>
          <w:szCs w:val="20"/>
        </w:rPr>
        <w:t xml:space="preserve"> the review, development</w:t>
      </w:r>
      <w:r w:rsidR="00B60BCE">
        <w:rPr>
          <w:rFonts w:eastAsia="Gill Sans MT" w:cs="Arial"/>
          <w:szCs w:val="20"/>
        </w:rPr>
        <w:t>,</w:t>
      </w:r>
      <w:r w:rsidR="00350124">
        <w:rPr>
          <w:rFonts w:eastAsia="Gill Sans MT" w:cs="Arial"/>
          <w:szCs w:val="20"/>
        </w:rPr>
        <w:t xml:space="preserve"> </w:t>
      </w:r>
      <w:r w:rsidR="00486F76">
        <w:rPr>
          <w:rFonts w:eastAsia="Gill Sans MT" w:cs="Arial"/>
          <w:szCs w:val="20"/>
        </w:rPr>
        <w:t>and</w:t>
      </w:r>
      <w:r w:rsidR="00350124">
        <w:rPr>
          <w:rFonts w:eastAsia="Gill Sans MT" w:cs="Arial"/>
          <w:szCs w:val="20"/>
        </w:rPr>
        <w:t xml:space="preserve"> implementation of </w:t>
      </w:r>
      <w:r w:rsidR="00365D0D">
        <w:rPr>
          <w:rFonts w:eastAsia="Gill Sans MT" w:cs="Arial"/>
          <w:szCs w:val="20"/>
        </w:rPr>
        <w:t xml:space="preserve">the program’s </w:t>
      </w:r>
      <w:r w:rsidR="006D5EF7">
        <w:rPr>
          <w:rFonts w:eastAsia="Gill Sans MT" w:cs="Arial"/>
          <w:szCs w:val="20"/>
        </w:rPr>
        <w:t>Key Performance Indicators</w:t>
      </w:r>
      <w:r w:rsidR="00365D0D">
        <w:rPr>
          <w:rFonts w:eastAsia="Gill Sans MT" w:cs="Arial"/>
          <w:szCs w:val="20"/>
        </w:rPr>
        <w:t>.</w:t>
      </w:r>
    </w:p>
    <w:p w14:paraId="3C505067" w14:textId="6445816E" w:rsidR="00DE717F" w:rsidRDefault="00DE717F" w:rsidP="00B60BCE">
      <w:pPr>
        <w:spacing w:before="120" w:after="120" w:line="260" w:lineRule="atLeast"/>
        <w:rPr>
          <w:rFonts w:eastAsia="Gill Sans MT" w:cs="Arial"/>
          <w:b/>
          <w:bCs/>
          <w:szCs w:val="20"/>
        </w:rPr>
      </w:pPr>
      <w:r w:rsidRPr="00DE717F">
        <w:rPr>
          <w:rFonts w:eastAsia="Gill Sans MT" w:cs="Arial"/>
          <w:b/>
          <w:bCs/>
          <w:szCs w:val="20"/>
        </w:rPr>
        <w:t>For the avoidance of doubt the Proposal must indicate the Proponent</w:t>
      </w:r>
      <w:r w:rsidR="00DF3155">
        <w:rPr>
          <w:rFonts w:eastAsia="Gill Sans MT" w:cs="Arial"/>
          <w:b/>
          <w:bCs/>
          <w:szCs w:val="20"/>
        </w:rPr>
        <w:t>'</w:t>
      </w:r>
      <w:r w:rsidRPr="00DE717F">
        <w:rPr>
          <w:rFonts w:eastAsia="Gill Sans MT" w:cs="Arial"/>
          <w:b/>
          <w:bCs/>
          <w:szCs w:val="20"/>
        </w:rPr>
        <w:t>s acceptance of the Key Performance Indicators.</w:t>
      </w:r>
    </w:p>
    <w:p w14:paraId="59833E56" w14:textId="77777777" w:rsidR="006C5CB2" w:rsidRPr="00DE717F" w:rsidRDefault="006C5CB2" w:rsidP="00B60BCE">
      <w:pPr>
        <w:spacing w:before="120" w:after="120" w:line="260" w:lineRule="atLeast"/>
        <w:rPr>
          <w:rFonts w:eastAsia="Gill Sans MT" w:cs="Arial"/>
          <w:b/>
          <w:bCs/>
          <w:szCs w:val="20"/>
        </w:rPr>
      </w:pPr>
    </w:p>
    <w:p w14:paraId="70294FE3"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29" w:name="_Toc125545494"/>
      <w:r w:rsidRPr="00DE717F">
        <w:rPr>
          <w:rFonts w:ascii="Arial" w:eastAsia="Times New Roman" w:hAnsi="Arial" w:cs="Arial"/>
          <w:b/>
          <w:bCs/>
          <w:color w:val="002437"/>
          <w:sz w:val="28"/>
          <w:szCs w:val="28"/>
        </w:rPr>
        <w:t>3.2</w:t>
      </w:r>
      <w:r w:rsidRPr="00DE717F">
        <w:rPr>
          <w:rFonts w:ascii="Arial" w:eastAsia="Times New Roman" w:hAnsi="Arial" w:cs="Arial"/>
          <w:b/>
          <w:bCs/>
          <w:color w:val="002437"/>
          <w:sz w:val="28"/>
          <w:szCs w:val="28"/>
        </w:rPr>
        <w:tab/>
        <w:t>Requirements for Service Delivery Approach</w:t>
      </w:r>
      <w:bookmarkEnd w:id="129"/>
    </w:p>
    <w:p w14:paraId="770DA76F" w14:textId="59B71330" w:rsidR="00DE717F" w:rsidRPr="000E6B0A" w:rsidRDefault="00DE717F" w:rsidP="000E6B0A">
      <w:pPr>
        <w:pStyle w:val="Heading3"/>
        <w:spacing w:before="0" w:after="170" w:line="260" w:lineRule="atLeast"/>
        <w:ind w:left="709" w:hanging="709"/>
        <w:rPr>
          <w:rFonts w:ascii="Arial" w:eastAsia="Times New Roman" w:hAnsi="Arial" w:cs="Arial"/>
          <w:b/>
          <w:bCs/>
          <w:color w:val="002437"/>
        </w:rPr>
      </w:pPr>
      <w:bookmarkStart w:id="130" w:name="_Toc125545495"/>
      <w:r w:rsidRPr="00DE717F">
        <w:rPr>
          <w:rFonts w:ascii="Arial" w:eastAsia="Times New Roman" w:hAnsi="Arial" w:cs="Arial"/>
          <w:b/>
          <w:bCs/>
          <w:color w:val="002437"/>
        </w:rPr>
        <w:t>3.2.1</w:t>
      </w:r>
      <w:r w:rsidRPr="00DE717F">
        <w:rPr>
          <w:rFonts w:ascii="Arial" w:eastAsia="Times New Roman" w:hAnsi="Arial" w:cs="Arial"/>
          <w:b/>
          <w:bCs/>
          <w:color w:val="002437"/>
        </w:rPr>
        <w:tab/>
        <w:t>Service delivery plan</w:t>
      </w:r>
      <w:bookmarkEnd w:id="130"/>
    </w:p>
    <w:p w14:paraId="17C57FD3" w14:textId="71D6346D" w:rsidR="006C5CB2" w:rsidRPr="000E6B0A" w:rsidRDefault="000E6B0A" w:rsidP="006C5CB2">
      <w:pPr>
        <w:spacing w:before="120" w:after="120" w:line="260" w:lineRule="atLeast"/>
        <w:rPr>
          <w:rFonts w:eastAsia="Gill Sans MT" w:cs="Arial"/>
          <w:szCs w:val="18"/>
        </w:rPr>
      </w:pPr>
      <w:r w:rsidRPr="000E6B0A">
        <w:rPr>
          <w:rFonts w:eastAsia="Calibri" w:cs="Arial"/>
          <w:szCs w:val="22"/>
        </w:rPr>
        <w:t xml:space="preserve">The Campbell Street </w:t>
      </w:r>
      <w:r w:rsidR="00903C98">
        <w:rPr>
          <w:rFonts w:eastAsia="Calibri" w:cs="Arial"/>
          <w:szCs w:val="22"/>
        </w:rPr>
        <w:t>SAF</w:t>
      </w:r>
      <w:r w:rsidRPr="000E6B0A">
        <w:rPr>
          <w:rFonts w:eastAsia="Calibri" w:cs="Arial"/>
          <w:szCs w:val="22"/>
        </w:rPr>
        <w:t xml:space="preserve"> will be operated </w:t>
      </w:r>
      <w:r w:rsidRPr="000E6B0A">
        <w:rPr>
          <w:rFonts w:eastAsia="Gill Sans MT" w:cs="Arial"/>
          <w:szCs w:val="18"/>
        </w:rPr>
        <w:t>in compliance with the</w:t>
      </w:r>
      <w:r w:rsidR="00756326">
        <w:rPr>
          <w:rFonts w:eastAsia="Gill Sans MT" w:cs="Arial"/>
          <w:szCs w:val="18"/>
        </w:rPr>
        <w:t xml:space="preserve"> Homes Tasmania</w:t>
      </w:r>
      <w:r w:rsidRPr="000E6B0A">
        <w:rPr>
          <w:rFonts w:eastAsia="Gill Sans MT" w:cs="Arial"/>
          <w:szCs w:val="18"/>
        </w:rPr>
        <w:t xml:space="preserve"> Policy for Long Term Supported Accommodation, as set out in the Grant Deed</w:t>
      </w:r>
      <w:r w:rsidR="006C5CB2">
        <w:rPr>
          <w:rFonts w:eastAsia="Gill Sans MT" w:cs="Arial"/>
          <w:szCs w:val="18"/>
        </w:rPr>
        <w:t>.</w:t>
      </w:r>
      <w:r w:rsidR="006C5CB2" w:rsidRPr="006C5CB2">
        <w:rPr>
          <w:rFonts w:eastAsia="Gill Sans MT" w:cs="Arial"/>
          <w:szCs w:val="18"/>
        </w:rPr>
        <w:t xml:space="preserve"> </w:t>
      </w:r>
      <w:r w:rsidR="006C5CB2" w:rsidRPr="000E6B0A">
        <w:rPr>
          <w:rFonts w:eastAsia="Gill Sans MT" w:cs="Arial"/>
          <w:szCs w:val="18"/>
        </w:rPr>
        <w:t xml:space="preserve">The successful Proponent will operate </w:t>
      </w:r>
      <w:r w:rsidR="00561E4A">
        <w:rPr>
          <w:rFonts w:eastAsia="Gill Sans MT" w:cs="Arial"/>
          <w:szCs w:val="18"/>
        </w:rPr>
        <w:t>the</w:t>
      </w:r>
      <w:r w:rsidR="006C5CB2" w:rsidRPr="000E6B0A">
        <w:rPr>
          <w:rFonts w:eastAsia="Gill Sans MT" w:cs="Arial"/>
          <w:szCs w:val="18"/>
        </w:rPr>
        <w:t xml:space="preserve"> established </w:t>
      </w:r>
      <w:r w:rsidR="00561E4A">
        <w:rPr>
          <w:rFonts w:eastAsia="Gill Sans MT" w:cs="Arial"/>
          <w:szCs w:val="18"/>
        </w:rPr>
        <w:t>SAF</w:t>
      </w:r>
      <w:r w:rsidR="006C5CB2" w:rsidRPr="000E6B0A">
        <w:rPr>
          <w:rFonts w:eastAsia="Gill Sans MT" w:cs="Arial"/>
          <w:szCs w:val="18"/>
        </w:rPr>
        <w:t xml:space="preserve"> </w:t>
      </w:r>
      <w:r w:rsidR="006C5CB2">
        <w:rPr>
          <w:rFonts w:eastAsia="Calibri" w:cs="Arial"/>
          <w:szCs w:val="22"/>
        </w:rPr>
        <w:t>providing</w:t>
      </w:r>
      <w:r w:rsidR="006C5CB2" w:rsidRPr="000E6B0A">
        <w:rPr>
          <w:rFonts w:eastAsia="Calibri" w:cs="Arial"/>
          <w:szCs w:val="22"/>
        </w:rPr>
        <w:t xml:space="preserve"> </w:t>
      </w:r>
      <w:r w:rsidR="006C5CB2">
        <w:rPr>
          <w:rFonts w:eastAsia="Calibri" w:cs="Arial"/>
          <w:szCs w:val="22"/>
        </w:rPr>
        <w:t xml:space="preserve">safe, </w:t>
      </w:r>
      <w:proofErr w:type="gramStart"/>
      <w:r w:rsidR="006C5CB2">
        <w:rPr>
          <w:rFonts w:eastAsia="Calibri" w:cs="Arial"/>
          <w:szCs w:val="22"/>
        </w:rPr>
        <w:t>affordable</w:t>
      </w:r>
      <w:proofErr w:type="gramEnd"/>
      <w:r w:rsidR="006C5CB2">
        <w:rPr>
          <w:rFonts w:eastAsia="Calibri" w:cs="Arial"/>
          <w:szCs w:val="22"/>
        </w:rPr>
        <w:t xml:space="preserve"> and appropriate</w:t>
      </w:r>
      <w:r w:rsidR="006C5CB2" w:rsidRPr="000E6B0A">
        <w:rPr>
          <w:rFonts w:eastAsia="Calibri" w:cs="Arial"/>
          <w:szCs w:val="22"/>
        </w:rPr>
        <w:t xml:space="preserve"> housing to </w:t>
      </w:r>
      <w:r w:rsidR="006C5CB2">
        <w:rPr>
          <w:rFonts w:eastAsia="Calibri" w:cs="Arial"/>
          <w:szCs w:val="22"/>
        </w:rPr>
        <w:t>people</w:t>
      </w:r>
      <w:r w:rsidR="006C5CB2" w:rsidRPr="000E6B0A">
        <w:rPr>
          <w:rFonts w:eastAsia="Calibri" w:cs="Arial"/>
          <w:szCs w:val="22"/>
        </w:rPr>
        <w:t xml:space="preserve"> who have </w:t>
      </w:r>
      <w:r w:rsidR="006C5CB2">
        <w:rPr>
          <w:rFonts w:eastAsia="Calibri" w:cs="Arial"/>
          <w:szCs w:val="22"/>
        </w:rPr>
        <w:t>moderate living skills.</w:t>
      </w:r>
      <w:r w:rsidR="006C5CB2" w:rsidRPr="000E6B0A">
        <w:rPr>
          <w:rFonts w:eastAsia="Calibri" w:cs="Arial"/>
          <w:szCs w:val="22"/>
        </w:rPr>
        <w:t xml:space="preserve">  </w:t>
      </w:r>
      <w:r w:rsidR="006C5CB2" w:rsidRPr="000E6B0A">
        <w:rPr>
          <w:rFonts w:eastAsia="Gill Sans MT" w:cs="Arial"/>
          <w:szCs w:val="18"/>
        </w:rPr>
        <w:t xml:space="preserve"> </w:t>
      </w:r>
    </w:p>
    <w:p w14:paraId="2E31362F" w14:textId="755DD9E2" w:rsidR="006B13C7" w:rsidRPr="00D97CC3" w:rsidRDefault="000E6B0A" w:rsidP="000E6B0A">
      <w:pPr>
        <w:spacing w:after="140"/>
        <w:rPr>
          <w:rFonts w:eastAsia="Calibri" w:cs="Arial"/>
          <w:szCs w:val="22"/>
        </w:rPr>
      </w:pPr>
      <w:r w:rsidRPr="000E6B0A">
        <w:rPr>
          <w:rFonts w:eastAsia="Calibri" w:cs="Arial"/>
          <w:szCs w:val="22"/>
        </w:rPr>
        <w:t>Residents will be over 18</w:t>
      </w:r>
      <w:r w:rsidR="00561E4A">
        <w:rPr>
          <w:rFonts w:eastAsia="Calibri" w:cs="Arial"/>
          <w:szCs w:val="22"/>
        </w:rPr>
        <w:t xml:space="preserve"> years of age</w:t>
      </w:r>
      <w:r w:rsidRPr="000E6B0A">
        <w:rPr>
          <w:rFonts w:eastAsia="Calibri" w:cs="Arial"/>
          <w:szCs w:val="22"/>
        </w:rPr>
        <w:t xml:space="preserve"> and selected from the Housing Register or existing resident</w:t>
      </w:r>
      <w:r w:rsidR="00903C98">
        <w:rPr>
          <w:rFonts w:eastAsia="Calibri" w:cs="Arial"/>
          <w:szCs w:val="22"/>
        </w:rPr>
        <w:t>s</w:t>
      </w:r>
      <w:r w:rsidRPr="000E6B0A">
        <w:rPr>
          <w:rFonts w:eastAsia="Calibri" w:cs="Arial"/>
          <w:szCs w:val="22"/>
        </w:rPr>
        <w:t xml:space="preserve"> of the Campbell Street </w:t>
      </w:r>
      <w:r w:rsidR="00561E4A">
        <w:rPr>
          <w:rFonts w:eastAsia="Calibri" w:cs="Arial"/>
          <w:szCs w:val="22"/>
        </w:rPr>
        <w:t>SAF</w:t>
      </w:r>
      <w:r w:rsidRPr="000E6B0A">
        <w:rPr>
          <w:rFonts w:eastAsia="Calibri" w:cs="Arial"/>
          <w:szCs w:val="22"/>
        </w:rPr>
        <w:t xml:space="preserve"> who meet the eligibility criteria </w:t>
      </w:r>
      <w:r w:rsidR="00903C98">
        <w:rPr>
          <w:rFonts w:eastAsia="Calibri" w:cs="Arial"/>
          <w:szCs w:val="22"/>
        </w:rPr>
        <w:t>and require</w:t>
      </w:r>
      <w:r w:rsidRPr="000E6B0A">
        <w:rPr>
          <w:rFonts w:eastAsia="Calibri" w:cs="Arial"/>
          <w:szCs w:val="22"/>
        </w:rPr>
        <w:t xml:space="preserve"> supported accommodation.</w:t>
      </w:r>
    </w:p>
    <w:p w14:paraId="710C52EB" w14:textId="79E3AB58" w:rsidR="000E6B0A" w:rsidRPr="000E6B0A" w:rsidRDefault="000E6B0A" w:rsidP="000E6B0A">
      <w:pPr>
        <w:spacing w:after="140"/>
        <w:rPr>
          <w:rFonts w:eastAsia="Calibri" w:cs="Arial"/>
          <w:b/>
          <w:bCs/>
          <w:szCs w:val="22"/>
        </w:rPr>
      </w:pPr>
      <w:r w:rsidRPr="000E6B0A">
        <w:rPr>
          <w:rFonts w:eastAsia="Calibri" w:cs="Arial"/>
          <w:b/>
          <w:bCs/>
          <w:szCs w:val="22"/>
        </w:rPr>
        <w:t>Onsite support</w:t>
      </w:r>
    </w:p>
    <w:p w14:paraId="00D5F85D" w14:textId="6DE42AD6" w:rsidR="000E6B0A" w:rsidRDefault="000E6B0A" w:rsidP="004E6934">
      <w:pPr>
        <w:rPr>
          <w:rFonts w:eastAsia="Calibri" w:cs="Arial"/>
          <w:sz w:val="16"/>
          <w:szCs w:val="18"/>
        </w:rPr>
      </w:pPr>
      <w:r w:rsidRPr="004E6934">
        <w:rPr>
          <w:rFonts w:eastAsia="Calibri" w:cs="Arial"/>
          <w:szCs w:val="22"/>
        </w:rPr>
        <w:t xml:space="preserve">The Proponent will </w:t>
      </w:r>
      <w:r w:rsidR="00756326" w:rsidRPr="004E6934">
        <w:rPr>
          <w:rFonts w:eastAsia="Calibri" w:cs="Arial"/>
          <w:szCs w:val="22"/>
        </w:rPr>
        <w:t>provide</w:t>
      </w:r>
      <w:r w:rsidRPr="004E6934">
        <w:rPr>
          <w:rFonts w:eastAsia="Calibri" w:cs="Arial"/>
          <w:szCs w:val="22"/>
        </w:rPr>
        <w:t xml:space="preserve"> </w:t>
      </w:r>
      <w:r w:rsidR="00756326" w:rsidRPr="004E6934">
        <w:rPr>
          <w:rFonts w:eastAsia="Calibri" w:cs="Arial"/>
          <w:szCs w:val="22"/>
        </w:rPr>
        <w:t xml:space="preserve">onsite </w:t>
      </w:r>
      <w:r w:rsidRPr="004E6934">
        <w:rPr>
          <w:rFonts w:eastAsia="Calibri" w:cs="Arial"/>
          <w:szCs w:val="22"/>
        </w:rPr>
        <w:t>support, tenancy</w:t>
      </w:r>
      <w:r w:rsidR="00561E4A">
        <w:rPr>
          <w:rFonts w:eastAsia="Calibri" w:cs="Arial"/>
          <w:szCs w:val="22"/>
        </w:rPr>
        <w:t>,</w:t>
      </w:r>
      <w:r w:rsidRPr="004E6934">
        <w:rPr>
          <w:rFonts w:eastAsia="Calibri" w:cs="Arial"/>
          <w:szCs w:val="22"/>
        </w:rPr>
        <w:t xml:space="preserve"> and property management functions. </w:t>
      </w:r>
    </w:p>
    <w:p w14:paraId="55268D1B" w14:textId="77777777" w:rsidR="004E6934" w:rsidRPr="004E6934" w:rsidRDefault="004E6934" w:rsidP="004E6934">
      <w:pPr>
        <w:rPr>
          <w:rFonts w:eastAsia="Calibri" w:cs="Arial"/>
          <w:sz w:val="16"/>
          <w:szCs w:val="18"/>
        </w:rPr>
      </w:pPr>
    </w:p>
    <w:p w14:paraId="2BA5A5FC" w14:textId="2C7CB1E2" w:rsidR="000E6B0A" w:rsidRPr="000E6B0A" w:rsidRDefault="000E6B0A" w:rsidP="000E6B0A">
      <w:pPr>
        <w:spacing w:after="140"/>
        <w:rPr>
          <w:rFonts w:eastAsia="Calibri" w:cs="Arial"/>
          <w:szCs w:val="22"/>
        </w:rPr>
      </w:pPr>
      <w:r w:rsidRPr="000E6B0A">
        <w:rPr>
          <w:rFonts w:eastAsia="Calibri" w:cs="Arial"/>
          <w:szCs w:val="22"/>
          <w:u w:val="single"/>
        </w:rPr>
        <w:t>Support services</w:t>
      </w:r>
      <w:r w:rsidRPr="000E6B0A">
        <w:rPr>
          <w:rFonts w:eastAsia="Calibri" w:cs="Arial"/>
          <w:szCs w:val="22"/>
        </w:rPr>
        <w:t xml:space="preserve"> will </w:t>
      </w:r>
      <w:r w:rsidR="00561E4A">
        <w:rPr>
          <w:rFonts w:eastAsia="Calibri" w:cs="Arial"/>
          <w:szCs w:val="22"/>
        </w:rPr>
        <w:t xml:space="preserve">be informed by </w:t>
      </w:r>
      <w:r w:rsidRPr="000E6B0A">
        <w:rPr>
          <w:rFonts w:eastAsia="Calibri" w:cs="Arial"/>
          <w:szCs w:val="22"/>
        </w:rPr>
        <w:t>Advantage</w:t>
      </w:r>
      <w:r w:rsidR="00903C98">
        <w:rPr>
          <w:rFonts w:eastAsia="Calibri" w:cs="Arial"/>
          <w:szCs w:val="22"/>
        </w:rPr>
        <w:t>d</w:t>
      </w:r>
      <w:r w:rsidRPr="000E6B0A">
        <w:rPr>
          <w:rFonts w:eastAsia="Calibri" w:cs="Arial"/>
          <w:szCs w:val="22"/>
        </w:rPr>
        <w:t xml:space="preserve"> Thinking to focus on each residents</w:t>
      </w:r>
      <w:r w:rsidR="00DF3155">
        <w:rPr>
          <w:rFonts w:eastAsia="Calibri" w:cs="Arial"/>
          <w:szCs w:val="22"/>
        </w:rPr>
        <w:t>'</w:t>
      </w:r>
      <w:r w:rsidRPr="000E6B0A">
        <w:rPr>
          <w:rFonts w:eastAsia="Calibri" w:cs="Arial"/>
          <w:szCs w:val="22"/>
        </w:rPr>
        <w:t xml:space="preserve"> individual </w:t>
      </w:r>
      <w:r w:rsidR="00561E4A">
        <w:rPr>
          <w:rFonts w:eastAsia="Calibri" w:cs="Arial"/>
          <w:szCs w:val="22"/>
        </w:rPr>
        <w:t xml:space="preserve">capabilities and </w:t>
      </w:r>
      <w:r w:rsidRPr="000E6B0A">
        <w:rPr>
          <w:rFonts w:eastAsia="Calibri" w:cs="Arial"/>
          <w:szCs w:val="22"/>
        </w:rPr>
        <w:t>needs</w:t>
      </w:r>
      <w:r w:rsidR="00561E4A">
        <w:rPr>
          <w:rFonts w:eastAsia="Calibri" w:cs="Arial"/>
          <w:szCs w:val="22"/>
        </w:rPr>
        <w:t xml:space="preserve">. </w:t>
      </w:r>
      <w:r w:rsidRPr="000E6B0A">
        <w:rPr>
          <w:rFonts w:eastAsia="Calibri" w:cs="Arial"/>
          <w:szCs w:val="22"/>
        </w:rPr>
        <w:t>This may include, but is not limited to</w:t>
      </w:r>
      <w:r w:rsidR="00561E4A">
        <w:rPr>
          <w:rFonts w:eastAsia="Calibri" w:cs="Arial"/>
          <w:szCs w:val="22"/>
        </w:rPr>
        <w:t>:</w:t>
      </w:r>
    </w:p>
    <w:p w14:paraId="0CDD6FBF" w14:textId="4A6CC517"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e</w:t>
      </w:r>
      <w:r w:rsidR="000E6B0A" w:rsidRPr="000E6B0A">
        <w:rPr>
          <w:rFonts w:eastAsia="Calibri" w:cs="Arial"/>
          <w:szCs w:val="22"/>
        </w:rPr>
        <w:t xml:space="preserve">nsuring staff have the appropriate skills, qualifications, and experience to </w:t>
      </w:r>
      <w:r>
        <w:rPr>
          <w:rFonts w:eastAsia="Calibri" w:cs="Arial"/>
          <w:szCs w:val="22"/>
        </w:rPr>
        <w:t xml:space="preserve">work with residents to develop or enhance their knowledge, </w:t>
      </w:r>
      <w:proofErr w:type="gramStart"/>
      <w:r>
        <w:rPr>
          <w:rFonts w:eastAsia="Calibri" w:cs="Arial"/>
          <w:szCs w:val="22"/>
        </w:rPr>
        <w:t>skills</w:t>
      </w:r>
      <w:proofErr w:type="gramEnd"/>
      <w:r>
        <w:rPr>
          <w:rFonts w:eastAsia="Calibri" w:cs="Arial"/>
          <w:szCs w:val="22"/>
        </w:rPr>
        <w:t xml:space="preserve"> and opportunities</w:t>
      </w:r>
    </w:p>
    <w:p w14:paraId="26149E09" w14:textId="78A503BB"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building on residents’ capabilities</w:t>
      </w:r>
    </w:p>
    <w:p w14:paraId="7FFF7E78" w14:textId="6D8D03A8" w:rsidR="000E6B0A" w:rsidRPr="000E6B0A" w:rsidRDefault="00561E4A" w:rsidP="000E6B0A">
      <w:pPr>
        <w:numPr>
          <w:ilvl w:val="0"/>
          <w:numId w:val="26"/>
        </w:numPr>
        <w:spacing w:after="140" w:line="259" w:lineRule="auto"/>
        <w:rPr>
          <w:rFonts w:eastAsia="Calibri" w:cs="Arial"/>
          <w:szCs w:val="22"/>
        </w:rPr>
      </w:pPr>
      <w:r>
        <w:rPr>
          <w:rFonts w:eastAsia="Calibri" w:cs="Arial"/>
          <w:szCs w:val="22"/>
        </w:rPr>
        <w:t>p</w:t>
      </w:r>
      <w:r w:rsidR="000E6B0A" w:rsidRPr="000E6B0A">
        <w:rPr>
          <w:rFonts w:eastAsia="Calibri" w:cs="Arial"/>
          <w:szCs w:val="22"/>
        </w:rPr>
        <w:t xml:space="preserve">roviding opportunities </w:t>
      </w:r>
      <w:r>
        <w:rPr>
          <w:rFonts w:eastAsia="Calibri" w:cs="Arial"/>
          <w:szCs w:val="22"/>
        </w:rPr>
        <w:t xml:space="preserve">for residents </w:t>
      </w:r>
      <w:r w:rsidR="000E6B0A" w:rsidRPr="000E6B0A">
        <w:rPr>
          <w:rFonts w:eastAsia="Calibri" w:cs="Arial"/>
          <w:szCs w:val="22"/>
        </w:rPr>
        <w:t xml:space="preserve">to participate in </w:t>
      </w:r>
      <w:r>
        <w:rPr>
          <w:rFonts w:eastAsia="Calibri" w:cs="Arial"/>
          <w:szCs w:val="22"/>
        </w:rPr>
        <w:t>their local communities</w:t>
      </w:r>
    </w:p>
    <w:p w14:paraId="07A3B6D3" w14:textId="55D2456E" w:rsidR="000E6B0A" w:rsidRDefault="00561E4A" w:rsidP="000E6B0A">
      <w:pPr>
        <w:numPr>
          <w:ilvl w:val="0"/>
          <w:numId w:val="26"/>
        </w:numPr>
        <w:spacing w:after="140" w:line="259" w:lineRule="auto"/>
        <w:rPr>
          <w:rFonts w:eastAsia="Calibri" w:cs="Arial"/>
          <w:szCs w:val="22"/>
        </w:rPr>
      </w:pPr>
      <w:r>
        <w:rPr>
          <w:rFonts w:eastAsia="Calibri" w:cs="Arial"/>
          <w:szCs w:val="22"/>
        </w:rPr>
        <w:t>p</w:t>
      </w:r>
      <w:r w:rsidR="000E6B0A" w:rsidRPr="000E6B0A">
        <w:rPr>
          <w:rFonts w:eastAsia="Calibri" w:cs="Arial"/>
          <w:szCs w:val="22"/>
        </w:rPr>
        <w:t xml:space="preserve">roviding support to </w:t>
      </w:r>
      <w:r>
        <w:rPr>
          <w:rFonts w:eastAsia="Calibri" w:cs="Arial"/>
          <w:szCs w:val="22"/>
        </w:rPr>
        <w:t xml:space="preserve">residents to </w:t>
      </w:r>
      <w:r w:rsidR="000E6B0A" w:rsidRPr="000E6B0A">
        <w:rPr>
          <w:rFonts w:eastAsia="Calibri" w:cs="Arial"/>
          <w:szCs w:val="22"/>
        </w:rPr>
        <w:t>access mainstream and specialist services</w:t>
      </w:r>
    </w:p>
    <w:p w14:paraId="64F65768" w14:textId="7EBE8179" w:rsidR="00FE13EE" w:rsidRDefault="00FE13EE" w:rsidP="000E6B0A">
      <w:pPr>
        <w:numPr>
          <w:ilvl w:val="0"/>
          <w:numId w:val="26"/>
        </w:numPr>
        <w:spacing w:after="140" w:line="259" w:lineRule="auto"/>
        <w:rPr>
          <w:rFonts w:eastAsia="Calibri" w:cs="Arial"/>
          <w:szCs w:val="22"/>
        </w:rPr>
      </w:pPr>
      <w:r>
        <w:rPr>
          <w:rFonts w:eastAsia="Calibri" w:cs="Arial"/>
          <w:szCs w:val="22"/>
        </w:rPr>
        <w:t>ensuring residents have the support they need to live a safe and happy life</w:t>
      </w:r>
    </w:p>
    <w:p w14:paraId="606C7F45" w14:textId="6D79EA1A" w:rsidR="00561E4A" w:rsidRDefault="00561E4A" w:rsidP="000E6B0A">
      <w:pPr>
        <w:numPr>
          <w:ilvl w:val="0"/>
          <w:numId w:val="26"/>
        </w:numPr>
        <w:spacing w:after="140" w:line="259" w:lineRule="auto"/>
        <w:rPr>
          <w:rFonts w:eastAsia="Calibri" w:cs="Arial"/>
          <w:szCs w:val="22"/>
        </w:rPr>
      </w:pPr>
      <w:r>
        <w:rPr>
          <w:rFonts w:eastAsia="Calibri" w:cs="Arial"/>
          <w:szCs w:val="22"/>
        </w:rPr>
        <w:t>creating SAF communal spaces that are welcoming of residents’ family and friends</w:t>
      </w:r>
    </w:p>
    <w:p w14:paraId="76735D57" w14:textId="56CD3569" w:rsidR="00FE13EE" w:rsidRPr="000E6B0A" w:rsidRDefault="00FE13EE" w:rsidP="00FE13EE">
      <w:pPr>
        <w:numPr>
          <w:ilvl w:val="0"/>
          <w:numId w:val="26"/>
        </w:numPr>
        <w:spacing w:after="140" w:line="259" w:lineRule="auto"/>
        <w:rPr>
          <w:rFonts w:eastAsia="Calibri" w:cs="Arial"/>
          <w:szCs w:val="22"/>
        </w:rPr>
      </w:pPr>
      <w:r>
        <w:rPr>
          <w:rFonts w:eastAsia="Calibri" w:cs="Arial"/>
          <w:szCs w:val="22"/>
        </w:rPr>
        <w:t>d</w:t>
      </w:r>
      <w:r w:rsidRPr="000E6B0A">
        <w:rPr>
          <w:rFonts w:eastAsia="Calibri" w:cs="Arial"/>
          <w:szCs w:val="22"/>
        </w:rPr>
        <w:t xml:space="preserve">ata collection and reporting in line with </w:t>
      </w:r>
      <w:r>
        <w:rPr>
          <w:rFonts w:eastAsia="Calibri" w:cs="Arial"/>
          <w:szCs w:val="22"/>
        </w:rPr>
        <w:t xml:space="preserve">the </w:t>
      </w:r>
      <w:r w:rsidR="004278F9">
        <w:rPr>
          <w:rFonts w:eastAsia="Calibri" w:cs="Arial"/>
          <w:szCs w:val="22"/>
        </w:rPr>
        <w:t>R</w:t>
      </w:r>
      <w:r w:rsidRPr="000E6B0A">
        <w:rPr>
          <w:rFonts w:eastAsia="Calibri" w:cs="Arial"/>
          <w:szCs w:val="22"/>
        </w:rPr>
        <w:t xml:space="preserve">esidential </w:t>
      </w:r>
      <w:r w:rsidR="004278F9">
        <w:rPr>
          <w:rFonts w:eastAsia="Calibri" w:cs="Arial"/>
          <w:szCs w:val="22"/>
        </w:rPr>
        <w:t>M</w:t>
      </w:r>
      <w:r w:rsidRPr="000E6B0A">
        <w:rPr>
          <w:rFonts w:eastAsia="Calibri" w:cs="Arial"/>
          <w:szCs w:val="22"/>
        </w:rPr>
        <w:t xml:space="preserve">anagement </w:t>
      </w:r>
      <w:r w:rsidR="004278F9">
        <w:rPr>
          <w:rFonts w:eastAsia="Calibri" w:cs="Arial"/>
          <w:szCs w:val="22"/>
        </w:rPr>
        <w:t>A</w:t>
      </w:r>
      <w:r w:rsidRPr="000E6B0A">
        <w:rPr>
          <w:rFonts w:eastAsia="Calibri" w:cs="Arial"/>
          <w:szCs w:val="22"/>
        </w:rPr>
        <w:t xml:space="preserve">greement and </w:t>
      </w:r>
      <w:r w:rsidR="004278F9">
        <w:rPr>
          <w:rFonts w:eastAsia="Calibri" w:cs="Arial"/>
          <w:szCs w:val="22"/>
        </w:rPr>
        <w:t>G</w:t>
      </w:r>
      <w:r w:rsidRPr="000E6B0A">
        <w:rPr>
          <w:rFonts w:eastAsia="Calibri" w:cs="Arial"/>
          <w:szCs w:val="22"/>
        </w:rPr>
        <w:t xml:space="preserve">rant </w:t>
      </w:r>
      <w:r w:rsidR="004278F9">
        <w:rPr>
          <w:rFonts w:eastAsia="Calibri" w:cs="Arial"/>
          <w:szCs w:val="22"/>
        </w:rPr>
        <w:t>D</w:t>
      </w:r>
      <w:r w:rsidRPr="000E6B0A">
        <w:rPr>
          <w:rFonts w:eastAsia="Calibri" w:cs="Arial"/>
          <w:szCs w:val="22"/>
        </w:rPr>
        <w:t>eed.</w:t>
      </w:r>
    </w:p>
    <w:p w14:paraId="39291DB7" w14:textId="291130FE" w:rsidR="000E6B0A" w:rsidRPr="000E6B0A" w:rsidRDefault="000E6B0A" w:rsidP="000E6B0A">
      <w:pPr>
        <w:spacing w:after="140"/>
        <w:rPr>
          <w:rFonts w:eastAsia="Calibri" w:cs="Arial"/>
          <w:szCs w:val="22"/>
        </w:rPr>
      </w:pPr>
      <w:r w:rsidRPr="000E6B0A">
        <w:rPr>
          <w:rFonts w:eastAsia="Calibri" w:cs="Arial"/>
          <w:szCs w:val="22"/>
          <w:u w:val="single"/>
        </w:rPr>
        <w:lastRenderedPageBreak/>
        <w:t>Tenancy and Property Management services</w:t>
      </w:r>
      <w:r w:rsidRPr="000E6B0A">
        <w:rPr>
          <w:rFonts w:eastAsia="Calibri" w:cs="Arial"/>
          <w:szCs w:val="22"/>
        </w:rPr>
        <w:t xml:space="preserve"> will include, but are not limited to</w:t>
      </w:r>
      <w:r w:rsidR="00220956">
        <w:rPr>
          <w:rFonts w:eastAsia="Calibri" w:cs="Arial"/>
          <w:szCs w:val="22"/>
        </w:rPr>
        <w:t>:</w:t>
      </w:r>
    </w:p>
    <w:p w14:paraId="525C2820" w14:textId="4183A86A" w:rsidR="000E6B0A" w:rsidRDefault="00FE13EE" w:rsidP="000E6B0A">
      <w:pPr>
        <w:numPr>
          <w:ilvl w:val="0"/>
          <w:numId w:val="27"/>
        </w:numPr>
        <w:spacing w:after="140" w:line="259" w:lineRule="auto"/>
        <w:rPr>
          <w:rFonts w:eastAsia="Calibri" w:cs="Arial"/>
          <w:szCs w:val="22"/>
        </w:rPr>
      </w:pPr>
      <w:r>
        <w:rPr>
          <w:rFonts w:eastAsia="Calibri" w:cs="Arial"/>
          <w:szCs w:val="22"/>
        </w:rPr>
        <w:t>p</w:t>
      </w:r>
      <w:r w:rsidR="000E6B0A" w:rsidRPr="000E6B0A">
        <w:rPr>
          <w:rFonts w:eastAsia="Calibri" w:cs="Arial"/>
          <w:szCs w:val="22"/>
        </w:rPr>
        <w:t>reparation of</w:t>
      </w:r>
      <w:r>
        <w:rPr>
          <w:rFonts w:eastAsia="Calibri" w:cs="Arial"/>
          <w:szCs w:val="22"/>
        </w:rPr>
        <w:t xml:space="preserve"> and signing of</w:t>
      </w:r>
      <w:r w:rsidR="000E6B0A" w:rsidRPr="000E6B0A">
        <w:rPr>
          <w:rFonts w:eastAsia="Calibri" w:cs="Arial"/>
          <w:szCs w:val="22"/>
        </w:rPr>
        <w:t xml:space="preserve"> leases and renewals</w:t>
      </w:r>
    </w:p>
    <w:p w14:paraId="2511FFEE" w14:textId="72E0C9AA" w:rsidR="00FE13EE" w:rsidRPr="000E6B0A" w:rsidRDefault="00FE13EE" w:rsidP="000E6B0A">
      <w:pPr>
        <w:numPr>
          <w:ilvl w:val="0"/>
          <w:numId w:val="27"/>
        </w:numPr>
        <w:spacing w:after="140" w:line="259" w:lineRule="auto"/>
        <w:rPr>
          <w:rFonts w:eastAsia="Calibri" w:cs="Arial"/>
          <w:szCs w:val="22"/>
        </w:rPr>
      </w:pPr>
      <w:r>
        <w:rPr>
          <w:rFonts w:eastAsia="Calibri" w:cs="Arial"/>
          <w:szCs w:val="22"/>
        </w:rPr>
        <w:t>vacancy control</w:t>
      </w:r>
    </w:p>
    <w:p w14:paraId="347C22FA" w14:textId="34A572D3"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resident</w:t>
      </w:r>
      <w:r w:rsidR="000E6B0A" w:rsidRPr="000E6B0A">
        <w:rPr>
          <w:rFonts w:eastAsia="Calibri" w:cs="Arial"/>
          <w:szCs w:val="22"/>
        </w:rPr>
        <w:t xml:space="preserve"> induction, including </w:t>
      </w:r>
      <w:r>
        <w:rPr>
          <w:rFonts w:eastAsia="Calibri" w:cs="Arial"/>
          <w:szCs w:val="22"/>
        </w:rPr>
        <w:t xml:space="preserve">an overview of </w:t>
      </w:r>
      <w:r w:rsidR="000E6B0A" w:rsidRPr="000E6B0A">
        <w:rPr>
          <w:rFonts w:eastAsia="Calibri" w:cs="Arial"/>
          <w:szCs w:val="22"/>
        </w:rPr>
        <w:t>rights and responsibilities</w:t>
      </w:r>
      <w:r>
        <w:rPr>
          <w:rFonts w:eastAsia="Calibri" w:cs="Arial"/>
          <w:szCs w:val="22"/>
        </w:rPr>
        <w:t xml:space="preserve"> as a tenant</w:t>
      </w:r>
    </w:p>
    <w:p w14:paraId="19569203" w14:textId="197EB79C"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i</w:t>
      </w:r>
      <w:r w:rsidR="000E6B0A" w:rsidRPr="000E6B0A">
        <w:rPr>
          <w:rFonts w:eastAsia="Calibri" w:cs="Arial"/>
          <w:szCs w:val="22"/>
        </w:rPr>
        <w:t>ncome confirmation</w:t>
      </w:r>
      <w:r>
        <w:rPr>
          <w:rFonts w:eastAsia="Calibri" w:cs="Arial"/>
          <w:szCs w:val="22"/>
        </w:rPr>
        <w:t xml:space="preserve"> and monitoring</w:t>
      </w:r>
      <w:r w:rsidR="000E6B0A" w:rsidRPr="000E6B0A">
        <w:rPr>
          <w:rFonts w:eastAsia="Calibri" w:cs="Arial"/>
          <w:szCs w:val="22"/>
        </w:rPr>
        <w:t>, rent collection and proactive arrears management</w:t>
      </w:r>
    </w:p>
    <w:p w14:paraId="292C319E" w14:textId="4A32CA10" w:rsidR="000E6B0A" w:rsidRPr="000E6B0A" w:rsidRDefault="000E6B0A" w:rsidP="000E6B0A">
      <w:pPr>
        <w:numPr>
          <w:ilvl w:val="0"/>
          <w:numId w:val="27"/>
        </w:numPr>
        <w:spacing w:after="140" w:line="259" w:lineRule="auto"/>
        <w:rPr>
          <w:rFonts w:eastAsia="Calibri" w:cs="Arial"/>
          <w:szCs w:val="22"/>
        </w:rPr>
      </w:pPr>
      <w:r w:rsidRPr="000E6B0A">
        <w:rPr>
          <w:rFonts w:eastAsia="Calibri" w:cs="Arial"/>
          <w:szCs w:val="22"/>
        </w:rPr>
        <w:t xml:space="preserve">property inspections including at lease commencement and termination, in accordance with the </w:t>
      </w:r>
      <w:r w:rsidRPr="000E6B0A">
        <w:rPr>
          <w:rFonts w:eastAsia="Calibri" w:cs="Arial"/>
          <w:i/>
          <w:iCs/>
          <w:szCs w:val="22"/>
        </w:rPr>
        <w:t>Residential Tenancy Act 1997</w:t>
      </w:r>
    </w:p>
    <w:p w14:paraId="1F783A8A" w14:textId="2D568F73" w:rsidR="000E6B0A" w:rsidRPr="000E6B0A" w:rsidRDefault="000E6B0A" w:rsidP="000E6B0A">
      <w:pPr>
        <w:numPr>
          <w:ilvl w:val="0"/>
          <w:numId w:val="27"/>
        </w:numPr>
        <w:spacing w:after="140" w:line="259" w:lineRule="auto"/>
        <w:rPr>
          <w:rFonts w:eastAsia="Calibri" w:cs="Arial"/>
          <w:szCs w:val="22"/>
        </w:rPr>
      </w:pPr>
      <w:r w:rsidRPr="000E6B0A">
        <w:rPr>
          <w:rFonts w:eastAsia="Calibri" w:cs="Arial"/>
          <w:szCs w:val="22"/>
        </w:rPr>
        <w:t xml:space="preserve">management of anti-social behaviour and </w:t>
      </w:r>
      <w:r w:rsidR="00FE13EE">
        <w:rPr>
          <w:rFonts w:eastAsia="Calibri" w:cs="Arial"/>
          <w:szCs w:val="22"/>
        </w:rPr>
        <w:t xml:space="preserve">property </w:t>
      </w:r>
      <w:r w:rsidRPr="000E6B0A">
        <w:rPr>
          <w:rFonts w:eastAsia="Calibri" w:cs="Arial"/>
          <w:szCs w:val="22"/>
        </w:rPr>
        <w:t>damage</w:t>
      </w:r>
      <w:r w:rsidR="00FE13EE">
        <w:rPr>
          <w:rFonts w:eastAsia="Calibri" w:cs="Arial"/>
          <w:szCs w:val="22"/>
        </w:rPr>
        <w:t xml:space="preserve"> in collaboration with support services / workers</w:t>
      </w:r>
    </w:p>
    <w:p w14:paraId="626A8630" w14:textId="1AEDA746"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e</w:t>
      </w:r>
      <w:r w:rsidR="000E6B0A" w:rsidRPr="000E6B0A">
        <w:rPr>
          <w:rFonts w:eastAsia="Calibri" w:cs="Arial"/>
          <w:szCs w:val="22"/>
        </w:rPr>
        <w:t xml:space="preserve">nsuring </w:t>
      </w:r>
      <w:r>
        <w:rPr>
          <w:rFonts w:eastAsia="Calibri" w:cs="Arial"/>
          <w:szCs w:val="22"/>
        </w:rPr>
        <w:t xml:space="preserve">residents have </w:t>
      </w:r>
      <w:r w:rsidR="000E6B0A" w:rsidRPr="000E6B0A">
        <w:rPr>
          <w:rFonts w:eastAsia="Calibri" w:cs="Arial"/>
          <w:szCs w:val="22"/>
        </w:rPr>
        <w:t>access to a complaints and appeals mechanism</w:t>
      </w:r>
      <w:r w:rsidR="000D51B8">
        <w:rPr>
          <w:rFonts w:eastAsia="Calibri" w:cs="Arial"/>
          <w:szCs w:val="22"/>
        </w:rPr>
        <w:t>s</w:t>
      </w:r>
    </w:p>
    <w:p w14:paraId="2BAAD946" w14:textId="5D05B40B" w:rsidR="000E6B0A" w:rsidRPr="000E6B0A" w:rsidRDefault="00FE13EE" w:rsidP="000E6B0A">
      <w:pPr>
        <w:numPr>
          <w:ilvl w:val="0"/>
          <w:numId w:val="27"/>
        </w:numPr>
        <w:spacing w:after="140" w:line="259" w:lineRule="auto"/>
        <w:rPr>
          <w:rFonts w:eastAsia="Calibri" w:cs="Arial"/>
          <w:szCs w:val="22"/>
        </w:rPr>
      </w:pPr>
      <w:r>
        <w:rPr>
          <w:rFonts w:eastAsia="Calibri" w:cs="Arial"/>
          <w:szCs w:val="22"/>
        </w:rPr>
        <w:t>d</w:t>
      </w:r>
      <w:r w:rsidR="000E6B0A" w:rsidRPr="000E6B0A">
        <w:rPr>
          <w:rFonts w:eastAsia="Calibri" w:cs="Arial"/>
          <w:szCs w:val="22"/>
        </w:rPr>
        <w:t xml:space="preserve">ata collection and reporting in line with </w:t>
      </w:r>
      <w:r>
        <w:rPr>
          <w:rFonts w:eastAsia="Calibri" w:cs="Arial"/>
          <w:szCs w:val="22"/>
        </w:rPr>
        <w:t xml:space="preserve">the </w:t>
      </w:r>
      <w:r w:rsidR="004278F9">
        <w:rPr>
          <w:rFonts w:eastAsia="Calibri" w:cs="Arial"/>
          <w:szCs w:val="22"/>
        </w:rPr>
        <w:t>R</w:t>
      </w:r>
      <w:r w:rsidR="000E6B0A" w:rsidRPr="000E6B0A">
        <w:rPr>
          <w:rFonts w:eastAsia="Calibri" w:cs="Arial"/>
          <w:szCs w:val="22"/>
        </w:rPr>
        <w:t xml:space="preserve">esidential </w:t>
      </w:r>
      <w:r w:rsidR="004278F9">
        <w:rPr>
          <w:rFonts w:eastAsia="Calibri" w:cs="Arial"/>
          <w:szCs w:val="22"/>
        </w:rPr>
        <w:t>M</w:t>
      </w:r>
      <w:r w:rsidR="000E6B0A" w:rsidRPr="000E6B0A">
        <w:rPr>
          <w:rFonts w:eastAsia="Calibri" w:cs="Arial"/>
          <w:szCs w:val="22"/>
        </w:rPr>
        <w:t xml:space="preserve">anagement </w:t>
      </w:r>
      <w:r w:rsidR="004278F9">
        <w:rPr>
          <w:rFonts w:eastAsia="Calibri" w:cs="Arial"/>
          <w:szCs w:val="22"/>
        </w:rPr>
        <w:t>A</w:t>
      </w:r>
      <w:r w:rsidR="000E6B0A" w:rsidRPr="000E6B0A">
        <w:rPr>
          <w:rFonts w:eastAsia="Calibri" w:cs="Arial"/>
          <w:szCs w:val="22"/>
        </w:rPr>
        <w:t xml:space="preserve">greement and </w:t>
      </w:r>
      <w:r w:rsidR="004278F9">
        <w:rPr>
          <w:rFonts w:eastAsia="Calibri" w:cs="Arial"/>
          <w:szCs w:val="22"/>
        </w:rPr>
        <w:t>G</w:t>
      </w:r>
      <w:r w:rsidR="000E6B0A" w:rsidRPr="000E6B0A">
        <w:rPr>
          <w:rFonts w:eastAsia="Calibri" w:cs="Arial"/>
          <w:szCs w:val="22"/>
        </w:rPr>
        <w:t xml:space="preserve">rant </w:t>
      </w:r>
      <w:r w:rsidR="004278F9">
        <w:rPr>
          <w:rFonts w:eastAsia="Calibri" w:cs="Arial"/>
          <w:szCs w:val="22"/>
        </w:rPr>
        <w:t>D</w:t>
      </w:r>
      <w:r w:rsidR="000E6B0A" w:rsidRPr="000E6B0A">
        <w:rPr>
          <w:rFonts w:eastAsia="Calibri" w:cs="Arial"/>
          <w:szCs w:val="22"/>
        </w:rPr>
        <w:t>eed.</w:t>
      </w:r>
    </w:p>
    <w:p w14:paraId="545E133E" w14:textId="2A36F83B" w:rsidR="000E6B0A" w:rsidRPr="000E6B0A" w:rsidRDefault="000E6B0A" w:rsidP="000E6B0A">
      <w:pPr>
        <w:spacing w:after="140"/>
        <w:rPr>
          <w:rFonts w:eastAsia="Calibri" w:cs="Arial"/>
          <w:b/>
          <w:bCs/>
          <w:szCs w:val="22"/>
        </w:rPr>
      </w:pPr>
      <w:r w:rsidRPr="000E6B0A">
        <w:rPr>
          <w:rFonts w:eastAsia="Calibri" w:cs="Arial"/>
          <w:b/>
          <w:bCs/>
          <w:szCs w:val="22"/>
        </w:rPr>
        <w:t>Advantage</w:t>
      </w:r>
      <w:r w:rsidR="000D51B8">
        <w:rPr>
          <w:rFonts w:eastAsia="Calibri" w:cs="Arial"/>
          <w:b/>
          <w:bCs/>
          <w:szCs w:val="22"/>
        </w:rPr>
        <w:t>d</w:t>
      </w:r>
      <w:r w:rsidRPr="000E6B0A">
        <w:rPr>
          <w:rFonts w:eastAsia="Calibri" w:cs="Arial"/>
          <w:b/>
          <w:bCs/>
          <w:szCs w:val="22"/>
        </w:rPr>
        <w:t xml:space="preserve"> </w:t>
      </w:r>
      <w:r w:rsidR="004278F9">
        <w:rPr>
          <w:rFonts w:eastAsia="Calibri" w:cs="Arial"/>
          <w:b/>
          <w:bCs/>
          <w:szCs w:val="22"/>
        </w:rPr>
        <w:t>T</w:t>
      </w:r>
      <w:r w:rsidRPr="000E6B0A">
        <w:rPr>
          <w:rFonts w:eastAsia="Calibri" w:cs="Arial"/>
          <w:b/>
          <w:bCs/>
          <w:szCs w:val="22"/>
        </w:rPr>
        <w:t>hinking</w:t>
      </w:r>
    </w:p>
    <w:p w14:paraId="38150FEF" w14:textId="19DDB412" w:rsidR="000E6B0A" w:rsidRDefault="00FF3D52" w:rsidP="000E6B0A">
      <w:pPr>
        <w:spacing w:after="140"/>
        <w:rPr>
          <w:rFonts w:eastAsia="Calibri" w:cs="Arial"/>
          <w:szCs w:val="22"/>
        </w:rPr>
      </w:pPr>
      <w:r>
        <w:rPr>
          <w:rFonts w:eastAsia="Calibri" w:cs="Arial"/>
          <w:szCs w:val="22"/>
        </w:rPr>
        <w:t>Support provided to residents in SAFs is guided by Advantage</w:t>
      </w:r>
      <w:r w:rsidR="000D51B8">
        <w:rPr>
          <w:rFonts w:eastAsia="Calibri" w:cs="Arial"/>
          <w:szCs w:val="22"/>
        </w:rPr>
        <w:t>d</w:t>
      </w:r>
      <w:r>
        <w:rPr>
          <w:rFonts w:eastAsia="Calibri" w:cs="Arial"/>
          <w:szCs w:val="22"/>
        </w:rPr>
        <w:t xml:space="preserve"> Thinking practice which combines individual and structural approaches to change, by working with people to develop and invest in their talents and aspirations, enabling them to thrive, rather than focusing only on their immediate needs or issues.</w:t>
      </w:r>
    </w:p>
    <w:p w14:paraId="3061845A" w14:textId="6951D8B3" w:rsidR="00FF3D52" w:rsidRPr="000E6B0A" w:rsidRDefault="00FF3D52" w:rsidP="000E6B0A">
      <w:pPr>
        <w:spacing w:after="140"/>
        <w:rPr>
          <w:rFonts w:eastAsia="Calibri" w:cs="Arial"/>
          <w:szCs w:val="22"/>
        </w:rPr>
      </w:pPr>
      <w:r>
        <w:rPr>
          <w:rFonts w:eastAsia="Calibri" w:cs="Arial"/>
          <w:szCs w:val="22"/>
        </w:rPr>
        <w:t>Advantage</w:t>
      </w:r>
      <w:r w:rsidR="000D51B8">
        <w:rPr>
          <w:rFonts w:eastAsia="Calibri" w:cs="Arial"/>
          <w:szCs w:val="22"/>
        </w:rPr>
        <w:t>d</w:t>
      </w:r>
      <w:r>
        <w:rPr>
          <w:rFonts w:eastAsia="Calibri" w:cs="Arial"/>
          <w:szCs w:val="22"/>
        </w:rPr>
        <w:t xml:space="preserve"> Thinking recognises people’s capabilities, talents and potential and creates the opportunities to realise them, while attending to the structural barriers that may be limiting those opportunities.  This involves building the skills and talents of people, rather than starting with their deficits and problems, while at the same time investing in sourcing the opportunities, networks, and resources for people to use their skills and talents effectively.</w:t>
      </w:r>
    </w:p>
    <w:p w14:paraId="1B111892" w14:textId="77777777" w:rsidR="000E6B0A" w:rsidRPr="000E6B0A" w:rsidRDefault="000E6B0A" w:rsidP="000E6B0A">
      <w:pPr>
        <w:spacing w:after="140"/>
        <w:rPr>
          <w:rFonts w:eastAsia="Calibri" w:cs="Arial"/>
          <w:b/>
          <w:bCs/>
          <w:szCs w:val="22"/>
        </w:rPr>
      </w:pPr>
      <w:r w:rsidRPr="000E6B0A">
        <w:rPr>
          <w:rFonts w:eastAsia="Calibri" w:cs="Arial"/>
          <w:b/>
          <w:bCs/>
          <w:szCs w:val="22"/>
        </w:rPr>
        <w:t>Provision of meals and laundry service</w:t>
      </w:r>
    </w:p>
    <w:p w14:paraId="79E85D38" w14:textId="4440DD3B" w:rsidR="000E6B0A" w:rsidRPr="000E6B0A" w:rsidRDefault="000E6B0A" w:rsidP="000E6B0A">
      <w:pPr>
        <w:spacing w:after="140"/>
        <w:rPr>
          <w:rFonts w:eastAsia="Calibri" w:cs="Arial"/>
          <w:szCs w:val="22"/>
        </w:rPr>
      </w:pPr>
      <w:r w:rsidRPr="008C5EB7">
        <w:rPr>
          <w:rFonts w:eastAsia="Calibri" w:cs="Arial"/>
          <w:szCs w:val="22"/>
        </w:rPr>
        <w:t xml:space="preserve">Residents are expected to arrange their own meals and </w:t>
      </w:r>
      <w:r w:rsidR="00555B66">
        <w:rPr>
          <w:rFonts w:eastAsia="Calibri" w:cs="Arial"/>
          <w:szCs w:val="22"/>
        </w:rPr>
        <w:t xml:space="preserve">be responsible for their </w:t>
      </w:r>
      <w:r w:rsidR="000D51B8">
        <w:rPr>
          <w:rFonts w:eastAsia="Calibri" w:cs="Arial"/>
          <w:szCs w:val="22"/>
        </w:rPr>
        <w:t xml:space="preserve">own </w:t>
      </w:r>
      <w:r w:rsidRPr="008C5EB7">
        <w:rPr>
          <w:rFonts w:eastAsia="Calibri" w:cs="Arial"/>
          <w:szCs w:val="22"/>
        </w:rPr>
        <w:t>laundry</w:t>
      </w:r>
      <w:r w:rsidR="000D51B8">
        <w:rPr>
          <w:rFonts w:eastAsia="Calibri" w:cs="Arial"/>
          <w:szCs w:val="22"/>
        </w:rPr>
        <w:t>.</w:t>
      </w:r>
    </w:p>
    <w:p w14:paraId="624D38C9" w14:textId="77777777" w:rsidR="000E6B0A" w:rsidRPr="000E6B0A" w:rsidRDefault="000E6B0A" w:rsidP="000E6B0A">
      <w:pPr>
        <w:spacing w:after="140"/>
        <w:rPr>
          <w:rFonts w:eastAsia="Calibri" w:cs="Arial"/>
          <w:szCs w:val="22"/>
          <w:u w:val="single"/>
        </w:rPr>
      </w:pPr>
      <w:r w:rsidRPr="000E6B0A">
        <w:rPr>
          <w:rFonts w:eastAsia="Calibri" w:cs="Arial"/>
          <w:szCs w:val="22"/>
          <w:u w:val="single"/>
        </w:rPr>
        <w:t>Meal preparation</w:t>
      </w:r>
    </w:p>
    <w:p w14:paraId="47885235" w14:textId="33BDB025" w:rsidR="000E6B0A" w:rsidRPr="000E6B0A" w:rsidRDefault="000E6B0A" w:rsidP="000E6B0A">
      <w:pPr>
        <w:spacing w:after="140"/>
        <w:rPr>
          <w:rFonts w:eastAsia="Calibri" w:cs="Arial"/>
          <w:szCs w:val="22"/>
        </w:rPr>
      </w:pPr>
      <w:r w:rsidRPr="000E6B0A">
        <w:rPr>
          <w:rFonts w:eastAsia="Calibri" w:cs="Arial"/>
          <w:szCs w:val="22"/>
        </w:rPr>
        <w:t xml:space="preserve">Each resident has access to meal preparation facilities in their unit, consisting of hot plates, microwave, toaster, </w:t>
      </w:r>
      <w:proofErr w:type="gramStart"/>
      <w:r w:rsidRPr="000E6B0A">
        <w:rPr>
          <w:rFonts w:eastAsia="Calibri" w:cs="Arial"/>
          <w:szCs w:val="22"/>
        </w:rPr>
        <w:t>kettle</w:t>
      </w:r>
      <w:proofErr w:type="gramEnd"/>
      <w:r w:rsidR="00B569EC">
        <w:rPr>
          <w:rFonts w:eastAsia="Calibri" w:cs="Arial"/>
          <w:szCs w:val="22"/>
        </w:rPr>
        <w:t xml:space="preserve"> and</w:t>
      </w:r>
      <w:r w:rsidRPr="000E6B0A">
        <w:rPr>
          <w:rFonts w:eastAsia="Calibri" w:cs="Arial"/>
          <w:szCs w:val="22"/>
        </w:rPr>
        <w:t xml:space="preserve"> </w:t>
      </w:r>
      <w:r w:rsidR="00B569EC">
        <w:rPr>
          <w:rFonts w:eastAsia="Calibri" w:cs="Arial"/>
          <w:szCs w:val="22"/>
        </w:rPr>
        <w:t xml:space="preserve">sandwich press. If </w:t>
      </w:r>
      <w:r w:rsidR="0005533C">
        <w:rPr>
          <w:rFonts w:eastAsia="Calibri" w:cs="Arial"/>
          <w:szCs w:val="22"/>
        </w:rPr>
        <w:t>required</w:t>
      </w:r>
      <w:r w:rsidR="00380E8A">
        <w:rPr>
          <w:rFonts w:eastAsia="Calibri" w:cs="Arial"/>
          <w:szCs w:val="22"/>
        </w:rPr>
        <w:t>,</w:t>
      </w:r>
      <w:r w:rsidR="0005533C">
        <w:rPr>
          <w:rFonts w:eastAsia="Calibri" w:cs="Arial"/>
          <w:szCs w:val="22"/>
        </w:rPr>
        <w:t xml:space="preserve"> support to obtain </w:t>
      </w:r>
      <w:r w:rsidRPr="000E6B0A">
        <w:rPr>
          <w:rFonts w:eastAsia="Calibri" w:cs="Arial"/>
          <w:szCs w:val="22"/>
        </w:rPr>
        <w:t xml:space="preserve">crockery, cutlery and basic cooking implements </w:t>
      </w:r>
      <w:r w:rsidR="00B569EC">
        <w:rPr>
          <w:rFonts w:eastAsia="Calibri" w:cs="Arial"/>
          <w:szCs w:val="22"/>
        </w:rPr>
        <w:t xml:space="preserve">can be </w:t>
      </w:r>
      <w:r w:rsidR="0005533C">
        <w:rPr>
          <w:rFonts w:eastAsia="Calibri" w:cs="Arial"/>
          <w:szCs w:val="22"/>
        </w:rPr>
        <w:t>provided.</w:t>
      </w:r>
    </w:p>
    <w:p w14:paraId="53C69744" w14:textId="77777777" w:rsidR="000E6B0A" w:rsidRPr="000E6B0A" w:rsidRDefault="000E6B0A" w:rsidP="000E6B0A">
      <w:pPr>
        <w:spacing w:after="140"/>
        <w:rPr>
          <w:rFonts w:eastAsia="Calibri" w:cs="Arial"/>
          <w:szCs w:val="22"/>
        </w:rPr>
      </w:pPr>
      <w:r w:rsidRPr="000E6B0A">
        <w:rPr>
          <w:rFonts w:eastAsia="Calibri" w:cs="Arial"/>
          <w:szCs w:val="22"/>
        </w:rPr>
        <w:t>A communal kitchen and shared dining space is available for use by residents and provides sufficient space to prepare and share a meal with visiting family or for communal dining if residents choose to do so.</w:t>
      </w:r>
    </w:p>
    <w:p w14:paraId="04A5E7A5" w14:textId="77777777" w:rsidR="000E6B0A" w:rsidRPr="000E6B0A" w:rsidRDefault="000E6B0A" w:rsidP="000E6B0A">
      <w:pPr>
        <w:spacing w:after="140"/>
        <w:rPr>
          <w:rFonts w:eastAsia="Calibri" w:cs="Arial"/>
          <w:szCs w:val="22"/>
          <w:u w:val="single"/>
        </w:rPr>
      </w:pPr>
      <w:r w:rsidRPr="000E6B0A">
        <w:rPr>
          <w:rFonts w:eastAsia="Calibri" w:cs="Arial"/>
          <w:szCs w:val="22"/>
          <w:u w:val="single"/>
        </w:rPr>
        <w:t>Laundry facilities</w:t>
      </w:r>
    </w:p>
    <w:p w14:paraId="6BB4538B" w14:textId="0F1B49AB" w:rsidR="000E6B0A" w:rsidRPr="000E6B0A" w:rsidRDefault="000E6B0A" w:rsidP="000E6B0A">
      <w:pPr>
        <w:spacing w:after="140"/>
        <w:rPr>
          <w:rFonts w:eastAsia="Calibri" w:cs="Arial"/>
          <w:szCs w:val="22"/>
        </w:rPr>
      </w:pPr>
      <w:r w:rsidRPr="000E6B0A">
        <w:rPr>
          <w:rFonts w:eastAsia="Calibri" w:cs="Arial"/>
          <w:szCs w:val="22"/>
        </w:rPr>
        <w:t>Residents have access to communal laundry facilities including washing machines and dryers, these are maintained by the service provider</w:t>
      </w:r>
      <w:r w:rsidR="006B13C7">
        <w:rPr>
          <w:rFonts w:eastAsia="Calibri" w:cs="Arial"/>
          <w:szCs w:val="22"/>
        </w:rPr>
        <w:t>.</w:t>
      </w:r>
      <w:r w:rsidR="0005533C">
        <w:rPr>
          <w:rFonts w:eastAsia="Calibri" w:cs="Arial"/>
          <w:szCs w:val="22"/>
        </w:rPr>
        <w:t xml:space="preserve"> Residents are required to supply their own laundry detergents.</w:t>
      </w:r>
    </w:p>
    <w:p w14:paraId="7FF5FAF2" w14:textId="77777777" w:rsidR="000E6B0A" w:rsidRPr="000E6B0A" w:rsidRDefault="000E6B0A" w:rsidP="000E6B0A">
      <w:pPr>
        <w:spacing w:after="140"/>
        <w:rPr>
          <w:rFonts w:eastAsia="Calibri" w:cs="Arial"/>
          <w:b/>
          <w:bCs/>
          <w:szCs w:val="22"/>
        </w:rPr>
      </w:pPr>
      <w:r w:rsidRPr="000E6B0A">
        <w:rPr>
          <w:rFonts w:eastAsia="Calibri" w:cs="Arial"/>
          <w:b/>
          <w:bCs/>
          <w:szCs w:val="22"/>
        </w:rPr>
        <w:t>Provision of furniture</w:t>
      </w:r>
    </w:p>
    <w:p w14:paraId="1AA91512" w14:textId="0959C93D" w:rsidR="000E6B0A" w:rsidRPr="00BF75BE" w:rsidRDefault="00107598" w:rsidP="000E6B0A">
      <w:pPr>
        <w:spacing w:after="140"/>
        <w:rPr>
          <w:rFonts w:eastAsia="Calibri" w:cs="Arial"/>
          <w:szCs w:val="22"/>
        </w:rPr>
      </w:pPr>
      <w:r>
        <w:rPr>
          <w:rFonts w:eastAsia="Calibri" w:cs="Arial"/>
          <w:szCs w:val="22"/>
        </w:rPr>
        <w:t>Units are unf</w:t>
      </w:r>
      <w:r w:rsidR="006E1648">
        <w:rPr>
          <w:rFonts w:eastAsia="Calibri" w:cs="Arial"/>
          <w:szCs w:val="22"/>
        </w:rPr>
        <w:t xml:space="preserve">urnished. </w:t>
      </w:r>
      <w:r w:rsidR="0005533C" w:rsidRPr="00BF75BE">
        <w:rPr>
          <w:rFonts w:eastAsia="Calibri" w:cs="Arial"/>
          <w:szCs w:val="22"/>
        </w:rPr>
        <w:t xml:space="preserve">Residents are encouraged to furnish their own </w:t>
      </w:r>
      <w:proofErr w:type="gramStart"/>
      <w:r w:rsidR="0005533C" w:rsidRPr="00BF75BE">
        <w:rPr>
          <w:rFonts w:eastAsia="Calibri" w:cs="Arial"/>
          <w:szCs w:val="22"/>
        </w:rPr>
        <w:t>units</w:t>
      </w:r>
      <w:r w:rsidR="001E0F46">
        <w:rPr>
          <w:rFonts w:eastAsia="Calibri" w:cs="Arial"/>
          <w:szCs w:val="22"/>
        </w:rPr>
        <w:t>,</w:t>
      </w:r>
      <w:proofErr w:type="gramEnd"/>
      <w:r w:rsidR="001E0F46">
        <w:rPr>
          <w:rFonts w:eastAsia="Calibri" w:cs="Arial"/>
          <w:szCs w:val="22"/>
        </w:rPr>
        <w:t xml:space="preserve"> </w:t>
      </w:r>
      <w:r w:rsidR="00D7581F" w:rsidRPr="00BF75BE">
        <w:rPr>
          <w:rFonts w:eastAsia="Calibri" w:cs="Arial"/>
          <w:szCs w:val="22"/>
        </w:rPr>
        <w:t>however</w:t>
      </w:r>
      <w:r w:rsidR="001E0F46">
        <w:rPr>
          <w:rFonts w:eastAsia="Calibri" w:cs="Arial"/>
          <w:szCs w:val="22"/>
        </w:rPr>
        <w:t xml:space="preserve"> </w:t>
      </w:r>
      <w:r w:rsidR="0005533C" w:rsidRPr="00BF75BE">
        <w:rPr>
          <w:rFonts w:eastAsia="Calibri" w:cs="Arial"/>
          <w:szCs w:val="22"/>
        </w:rPr>
        <w:t xml:space="preserve">service providers </w:t>
      </w:r>
      <w:r w:rsidR="00184935">
        <w:rPr>
          <w:rFonts w:eastAsia="Calibri" w:cs="Arial"/>
          <w:szCs w:val="22"/>
        </w:rPr>
        <w:t xml:space="preserve">should support residents to obtain </w:t>
      </w:r>
      <w:r w:rsidR="001E0F46">
        <w:rPr>
          <w:rFonts w:eastAsia="Calibri" w:cs="Arial"/>
          <w:szCs w:val="22"/>
        </w:rPr>
        <w:t>the basic necessities upon</w:t>
      </w:r>
      <w:r w:rsidR="000E6B0A" w:rsidRPr="00BF75BE">
        <w:rPr>
          <w:rFonts w:eastAsia="Calibri" w:cs="Arial"/>
          <w:szCs w:val="22"/>
        </w:rPr>
        <w:t xml:space="preserve"> commencement of tenancy</w:t>
      </w:r>
      <w:r w:rsidR="0005533C" w:rsidRPr="00BF75BE">
        <w:rPr>
          <w:rFonts w:eastAsia="Calibri" w:cs="Arial"/>
          <w:szCs w:val="22"/>
        </w:rPr>
        <w:t xml:space="preserve"> if </w:t>
      </w:r>
      <w:r w:rsidR="00380E8A" w:rsidRPr="00380E8A">
        <w:rPr>
          <w:rFonts w:eastAsia="Calibri" w:cs="Arial"/>
          <w:szCs w:val="22"/>
        </w:rPr>
        <w:t>required</w:t>
      </w:r>
      <w:r w:rsidR="000E6B0A" w:rsidRPr="00BF75BE">
        <w:rPr>
          <w:rFonts w:eastAsia="Calibri" w:cs="Arial"/>
          <w:szCs w:val="22"/>
        </w:rPr>
        <w:t xml:space="preserve">.  </w:t>
      </w:r>
    </w:p>
    <w:p w14:paraId="0DEC5346" w14:textId="17C83472" w:rsidR="00F669AD" w:rsidRDefault="000E6B0A" w:rsidP="000E6B0A">
      <w:pPr>
        <w:spacing w:after="140"/>
        <w:rPr>
          <w:rFonts w:eastAsia="Calibri" w:cs="Arial"/>
          <w:b/>
          <w:bCs/>
          <w:szCs w:val="22"/>
        </w:rPr>
      </w:pPr>
      <w:r w:rsidRPr="00BF75BE">
        <w:rPr>
          <w:rFonts w:eastAsia="Calibri" w:cs="Arial"/>
          <w:szCs w:val="22"/>
        </w:rPr>
        <w:lastRenderedPageBreak/>
        <w:t xml:space="preserve">Communal areas, such as </w:t>
      </w:r>
      <w:r w:rsidR="001E0F46">
        <w:rPr>
          <w:rFonts w:eastAsia="Calibri" w:cs="Arial"/>
          <w:szCs w:val="22"/>
        </w:rPr>
        <w:t xml:space="preserve">the </w:t>
      </w:r>
      <w:r w:rsidRPr="00BF75BE">
        <w:rPr>
          <w:rFonts w:eastAsia="Calibri" w:cs="Arial"/>
          <w:szCs w:val="22"/>
        </w:rPr>
        <w:t>dining area</w:t>
      </w:r>
      <w:r w:rsidR="001E0F46">
        <w:rPr>
          <w:rFonts w:eastAsia="Calibri" w:cs="Arial"/>
          <w:szCs w:val="22"/>
        </w:rPr>
        <w:t xml:space="preserve"> and</w:t>
      </w:r>
      <w:r w:rsidRPr="00BF75BE">
        <w:rPr>
          <w:rFonts w:eastAsia="Calibri" w:cs="Arial"/>
          <w:szCs w:val="22"/>
        </w:rPr>
        <w:t xml:space="preserve"> lounge room are equipped with furniture to create a homely and welcoming feel and useable communal </w:t>
      </w:r>
      <w:r w:rsidR="00F669AD" w:rsidRPr="00F669AD">
        <w:rPr>
          <w:rFonts w:eastAsia="Calibri" w:cs="Arial"/>
          <w:szCs w:val="22"/>
        </w:rPr>
        <w:t>spaces</w:t>
      </w:r>
      <w:r w:rsidR="001E0F46">
        <w:rPr>
          <w:rFonts w:eastAsia="Calibri" w:cs="Arial"/>
          <w:szCs w:val="22"/>
        </w:rPr>
        <w:t>.  These areas</w:t>
      </w:r>
      <w:r w:rsidR="00FE0234">
        <w:rPr>
          <w:rFonts w:eastAsia="Calibri" w:cs="Arial"/>
          <w:szCs w:val="22"/>
        </w:rPr>
        <w:t xml:space="preserve"> are the responsibility of the service provider.</w:t>
      </w:r>
      <w:r w:rsidR="00F669AD" w:rsidRPr="000E6B0A">
        <w:rPr>
          <w:rFonts w:eastAsia="Calibri" w:cs="Arial"/>
          <w:b/>
          <w:bCs/>
          <w:szCs w:val="22"/>
        </w:rPr>
        <w:t xml:space="preserve"> </w:t>
      </w:r>
    </w:p>
    <w:p w14:paraId="3585F83A" w14:textId="58B0B3BE" w:rsidR="000E6B0A" w:rsidRPr="000E6B0A" w:rsidRDefault="00F669AD" w:rsidP="000E6B0A">
      <w:pPr>
        <w:spacing w:after="140"/>
        <w:rPr>
          <w:rFonts w:eastAsia="Calibri" w:cs="Arial"/>
          <w:b/>
          <w:bCs/>
          <w:szCs w:val="22"/>
        </w:rPr>
      </w:pPr>
      <w:r w:rsidRPr="000E6B0A">
        <w:rPr>
          <w:rFonts w:eastAsia="Calibri" w:cs="Arial"/>
          <w:b/>
          <w:bCs/>
          <w:szCs w:val="22"/>
        </w:rPr>
        <w:t>Collocation</w:t>
      </w:r>
      <w:r w:rsidR="000E6B0A" w:rsidRPr="000E6B0A">
        <w:rPr>
          <w:rFonts w:eastAsia="Calibri" w:cs="Arial"/>
          <w:b/>
          <w:bCs/>
          <w:szCs w:val="22"/>
        </w:rPr>
        <w:t xml:space="preserve"> with Y2I facility</w:t>
      </w:r>
    </w:p>
    <w:p w14:paraId="77E53BBD" w14:textId="2A8DB481" w:rsidR="000E6B0A" w:rsidRPr="00143069" w:rsidRDefault="000E6B0A" w:rsidP="00143069">
      <w:pPr>
        <w:spacing w:after="140"/>
        <w:rPr>
          <w:rFonts w:eastAsia="Calibri" w:cs="Arial"/>
          <w:szCs w:val="22"/>
        </w:rPr>
      </w:pPr>
      <w:r w:rsidRPr="000E6B0A">
        <w:rPr>
          <w:rFonts w:eastAsia="Calibri" w:cs="Arial"/>
          <w:szCs w:val="22"/>
        </w:rPr>
        <w:t xml:space="preserve">The Campbell Street </w:t>
      </w:r>
      <w:r w:rsidR="00FE0234">
        <w:rPr>
          <w:rFonts w:eastAsia="Calibri" w:cs="Arial"/>
          <w:szCs w:val="22"/>
        </w:rPr>
        <w:t>SAF</w:t>
      </w:r>
      <w:r w:rsidRPr="000E6B0A">
        <w:rPr>
          <w:rFonts w:eastAsia="Calibri" w:cs="Arial"/>
          <w:szCs w:val="22"/>
        </w:rPr>
        <w:t xml:space="preserve"> will be collocated with a new </w:t>
      </w:r>
      <w:hyperlink r:id="rId22" w:history="1">
        <w:r w:rsidRPr="000E6B0A">
          <w:rPr>
            <w:rFonts w:eastAsia="Calibri" w:cs="Arial"/>
            <w:color w:val="0563C1"/>
            <w:szCs w:val="22"/>
            <w:u w:val="single"/>
          </w:rPr>
          <w:t>Youth2Independence (Y2I)</w:t>
        </w:r>
      </w:hyperlink>
      <w:r w:rsidRPr="000E6B0A">
        <w:rPr>
          <w:rFonts w:eastAsia="Calibri" w:cs="Arial"/>
          <w:szCs w:val="22"/>
        </w:rPr>
        <w:t xml:space="preserve"> facility currently under construction and </w:t>
      </w:r>
      <w:r w:rsidR="00143069">
        <w:rPr>
          <w:rFonts w:eastAsia="Calibri" w:cs="Arial"/>
          <w:szCs w:val="22"/>
        </w:rPr>
        <w:t>planned</w:t>
      </w:r>
      <w:r w:rsidRPr="000E6B0A">
        <w:rPr>
          <w:rFonts w:eastAsia="Calibri" w:cs="Arial"/>
          <w:szCs w:val="22"/>
        </w:rPr>
        <w:t xml:space="preserve"> to commence operation by </w:t>
      </w:r>
      <w:r w:rsidR="00F669AD">
        <w:rPr>
          <w:rFonts w:eastAsia="Calibri" w:cs="Arial"/>
          <w:szCs w:val="22"/>
        </w:rPr>
        <w:t>mid</w:t>
      </w:r>
      <w:r w:rsidR="00F669AD" w:rsidRPr="000E6B0A">
        <w:rPr>
          <w:rFonts w:eastAsia="Calibri" w:cs="Arial"/>
          <w:szCs w:val="22"/>
        </w:rPr>
        <w:t>-2023</w:t>
      </w:r>
      <w:r w:rsidRPr="000E6B0A">
        <w:rPr>
          <w:rFonts w:eastAsia="Calibri" w:cs="Arial"/>
          <w:szCs w:val="22"/>
        </w:rPr>
        <w:t xml:space="preserve">. The Y2I service provider has been appointed though an RFGP process and the successful </w:t>
      </w:r>
      <w:r w:rsidR="00DF3155">
        <w:rPr>
          <w:rFonts w:eastAsia="Calibri" w:cs="Arial"/>
          <w:szCs w:val="22"/>
        </w:rPr>
        <w:t>P</w:t>
      </w:r>
      <w:r w:rsidRPr="000E6B0A">
        <w:rPr>
          <w:rFonts w:eastAsia="Calibri" w:cs="Arial"/>
          <w:szCs w:val="22"/>
        </w:rPr>
        <w:t>roponent is Anglicare Tasmania.</w:t>
      </w:r>
    </w:p>
    <w:p w14:paraId="0F4C5191" w14:textId="3FB00B1E" w:rsidR="00143069" w:rsidRDefault="00DE717F" w:rsidP="00143069">
      <w:pPr>
        <w:spacing w:after="140"/>
        <w:rPr>
          <w:rFonts w:eastAsia="Gill Sans MT" w:cs="Arial"/>
          <w:b/>
          <w:bCs/>
          <w:szCs w:val="20"/>
        </w:rPr>
      </w:pPr>
      <w:r w:rsidRPr="005E046A">
        <w:rPr>
          <w:rFonts w:eastAsia="Gill Sans MT" w:cs="Arial"/>
          <w:b/>
          <w:bCs/>
          <w:szCs w:val="20"/>
        </w:rPr>
        <w:t xml:space="preserve">Evidence, in the </w:t>
      </w:r>
      <w:r w:rsidR="00C3559A">
        <w:rPr>
          <w:rFonts w:eastAsia="Gill Sans MT" w:cs="Arial"/>
          <w:b/>
          <w:bCs/>
          <w:szCs w:val="20"/>
        </w:rPr>
        <w:t>F</w:t>
      </w:r>
      <w:r w:rsidRPr="005E046A">
        <w:rPr>
          <w:rFonts w:eastAsia="Gill Sans MT" w:cs="Arial"/>
          <w:b/>
          <w:bCs/>
          <w:szCs w:val="20"/>
        </w:rPr>
        <w:t xml:space="preserve">orm of a service delivery plan, must be provided in the Proposal that outlines how the services provided will achieve the objectives and activities below and sustain good outcomes. </w:t>
      </w:r>
    </w:p>
    <w:p w14:paraId="089A7F10" w14:textId="26FC84D4" w:rsidR="00143069" w:rsidRPr="00143069" w:rsidRDefault="00143069" w:rsidP="00143069">
      <w:pPr>
        <w:numPr>
          <w:ilvl w:val="0"/>
          <w:numId w:val="5"/>
        </w:numPr>
        <w:spacing w:after="140" w:line="259" w:lineRule="auto"/>
        <w:ind w:left="567" w:hanging="578"/>
        <w:rPr>
          <w:rFonts w:eastAsia="Calibri" w:cs="Arial"/>
          <w:szCs w:val="22"/>
        </w:rPr>
      </w:pPr>
      <w:r w:rsidRPr="00143069">
        <w:rPr>
          <w:rFonts w:eastAsia="Calibri" w:cs="Arial"/>
          <w:b/>
          <w:bCs/>
          <w:szCs w:val="22"/>
        </w:rPr>
        <w:t xml:space="preserve">operate a service that provides long term supported accommodation </w:t>
      </w:r>
      <w:r w:rsidRPr="00143069">
        <w:rPr>
          <w:rFonts w:eastAsia="Calibri" w:cs="Arial"/>
          <w:szCs w:val="22"/>
        </w:rPr>
        <w:t xml:space="preserve">– </w:t>
      </w:r>
      <w:r w:rsidR="00FE0234">
        <w:rPr>
          <w:rFonts w:eastAsia="Calibri" w:cs="Arial"/>
          <w:szCs w:val="22"/>
        </w:rPr>
        <w:t>c</w:t>
      </w:r>
      <w:r w:rsidRPr="00143069">
        <w:rPr>
          <w:rFonts w:eastAsia="Calibri" w:cs="Arial"/>
          <w:szCs w:val="22"/>
        </w:rPr>
        <w:t xml:space="preserve">urrent residents </w:t>
      </w:r>
      <w:r w:rsidR="00FE0234">
        <w:rPr>
          <w:rFonts w:eastAsia="Calibri" w:cs="Arial"/>
          <w:szCs w:val="22"/>
        </w:rPr>
        <w:t xml:space="preserve">of the Campbell Street SAF </w:t>
      </w:r>
      <w:r w:rsidRPr="00143069">
        <w:rPr>
          <w:rFonts w:eastAsia="Calibri" w:cs="Arial"/>
          <w:szCs w:val="22"/>
        </w:rPr>
        <w:t xml:space="preserve">will remain at the service, subject to </w:t>
      </w:r>
      <w:r w:rsidR="00FE0234">
        <w:rPr>
          <w:rFonts w:eastAsia="Calibri" w:cs="Arial"/>
          <w:szCs w:val="22"/>
        </w:rPr>
        <w:t>continuing to meet</w:t>
      </w:r>
      <w:r w:rsidRPr="00143069">
        <w:rPr>
          <w:rFonts w:eastAsia="Calibri" w:cs="Arial"/>
          <w:szCs w:val="22"/>
        </w:rPr>
        <w:t xml:space="preserve"> eligibility requirements.</w:t>
      </w:r>
    </w:p>
    <w:p w14:paraId="7C121481" w14:textId="588F800B" w:rsidR="00ED3339" w:rsidRDefault="00143069" w:rsidP="00B1556C">
      <w:pPr>
        <w:spacing w:after="140"/>
        <w:ind w:left="567"/>
        <w:rPr>
          <w:rFonts w:eastAsia="Gill Sans MT" w:cs="Arial"/>
          <w:szCs w:val="22"/>
        </w:rPr>
      </w:pPr>
      <w:r w:rsidRPr="00143069">
        <w:rPr>
          <w:rFonts w:eastAsia="Calibri" w:cs="Arial"/>
          <w:szCs w:val="22"/>
        </w:rPr>
        <w:t>P</w:t>
      </w:r>
      <w:r w:rsidRPr="00143069">
        <w:rPr>
          <w:rFonts w:eastAsia="Gill Sans MT" w:cs="Arial"/>
          <w:szCs w:val="22"/>
        </w:rPr>
        <w:t>roponents should detail how on-site support will be provided</w:t>
      </w:r>
      <w:r w:rsidR="00ED3339">
        <w:rPr>
          <w:rFonts w:eastAsia="Gill Sans MT" w:cs="Arial"/>
          <w:szCs w:val="22"/>
        </w:rPr>
        <w:t xml:space="preserve">, specifically noting </w:t>
      </w:r>
      <w:r w:rsidR="00380E8A">
        <w:rPr>
          <w:rFonts w:eastAsia="Gill Sans MT" w:cs="Arial"/>
          <w:szCs w:val="22"/>
        </w:rPr>
        <w:t xml:space="preserve">how a </w:t>
      </w:r>
      <w:r w:rsidR="00ED3339">
        <w:rPr>
          <w:rFonts w:eastAsia="Gill Sans MT" w:cs="Arial"/>
          <w:szCs w:val="22"/>
        </w:rPr>
        <w:t xml:space="preserve">transition period </w:t>
      </w:r>
      <w:r w:rsidR="00380E8A">
        <w:rPr>
          <w:rFonts w:eastAsia="Gill Sans MT" w:cs="Arial"/>
          <w:szCs w:val="22"/>
        </w:rPr>
        <w:t>would be managed in the event of changes to the current model.</w:t>
      </w:r>
    </w:p>
    <w:p w14:paraId="2A094A00" w14:textId="742B4E4C" w:rsidR="00143069" w:rsidRPr="00143069" w:rsidRDefault="00143069" w:rsidP="00D7581F">
      <w:pPr>
        <w:spacing w:after="140"/>
        <w:ind w:left="567"/>
        <w:rPr>
          <w:rFonts w:eastAsia="Gill Sans MT" w:cs="Arial"/>
          <w:szCs w:val="22"/>
        </w:rPr>
      </w:pPr>
      <w:r w:rsidRPr="00143069">
        <w:rPr>
          <w:rFonts w:eastAsia="Gill Sans MT" w:cs="Arial"/>
          <w:szCs w:val="22"/>
        </w:rPr>
        <w:t>Evidence will include staff levels and rosters in addition to outlining how their management strategies will ensure:</w:t>
      </w:r>
    </w:p>
    <w:p w14:paraId="4168BCE3" w14:textId="4990B4AA" w:rsid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a safe environment for residents and staff, inclusive use of common spaces for all residents, </w:t>
      </w:r>
    </w:p>
    <w:p w14:paraId="4F6FCC80" w14:textId="52F22FE8" w:rsidR="00FE0234" w:rsidRPr="00143069" w:rsidRDefault="00FE0234" w:rsidP="00143069">
      <w:pPr>
        <w:numPr>
          <w:ilvl w:val="0"/>
          <w:numId w:val="30"/>
        </w:numPr>
        <w:spacing w:after="140" w:line="259" w:lineRule="auto"/>
        <w:rPr>
          <w:rFonts w:eastAsia="Gill Sans MT" w:cs="Arial"/>
          <w:szCs w:val="22"/>
        </w:rPr>
      </w:pPr>
      <w:r>
        <w:rPr>
          <w:rFonts w:eastAsia="Gill Sans MT" w:cs="Arial"/>
          <w:szCs w:val="22"/>
        </w:rPr>
        <w:t>support for residents to live a safe and happy life and participate in their local community</w:t>
      </w:r>
    </w:p>
    <w:p w14:paraId="6A2336F7" w14:textId="77777777" w:rsidR="00143069" w:rsidRP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secure and safe access to the site for visitors and other services, </w:t>
      </w:r>
    </w:p>
    <w:p w14:paraId="64008E26" w14:textId="7DD9D4E9" w:rsidR="00143069" w:rsidRPr="00143069" w:rsidRDefault="00143069" w:rsidP="00143069">
      <w:pPr>
        <w:numPr>
          <w:ilvl w:val="0"/>
          <w:numId w:val="30"/>
        </w:numPr>
        <w:spacing w:after="140" w:line="259" w:lineRule="auto"/>
        <w:rPr>
          <w:rFonts w:eastAsia="Gill Sans MT" w:cs="Arial"/>
          <w:szCs w:val="22"/>
        </w:rPr>
      </w:pPr>
      <w:r w:rsidRPr="00143069">
        <w:rPr>
          <w:rFonts w:eastAsia="Gill Sans MT" w:cs="Arial"/>
          <w:szCs w:val="22"/>
        </w:rPr>
        <w:t xml:space="preserve">proactive </w:t>
      </w:r>
      <w:r w:rsidR="00FE0234">
        <w:rPr>
          <w:rFonts w:eastAsia="Gill Sans MT" w:cs="Arial"/>
          <w:szCs w:val="22"/>
        </w:rPr>
        <w:t xml:space="preserve">tenancy </w:t>
      </w:r>
      <w:r w:rsidRPr="00143069">
        <w:rPr>
          <w:rFonts w:eastAsia="Gill Sans MT" w:cs="Arial"/>
          <w:szCs w:val="22"/>
        </w:rPr>
        <w:t xml:space="preserve">management </w:t>
      </w:r>
      <w:r w:rsidR="00FE0234">
        <w:rPr>
          <w:rFonts w:eastAsia="Gill Sans MT" w:cs="Arial"/>
          <w:szCs w:val="22"/>
        </w:rPr>
        <w:t>including responses to</w:t>
      </w:r>
      <w:r w:rsidRPr="00143069">
        <w:rPr>
          <w:rFonts w:eastAsia="Gill Sans MT" w:cs="Arial"/>
          <w:szCs w:val="22"/>
        </w:rPr>
        <w:t xml:space="preserve"> anti-social behaviour and </w:t>
      </w:r>
      <w:r w:rsidR="00FE0234">
        <w:rPr>
          <w:rFonts w:eastAsia="Gill Sans MT" w:cs="Arial"/>
          <w:szCs w:val="22"/>
        </w:rPr>
        <w:t xml:space="preserve">property </w:t>
      </w:r>
      <w:r w:rsidRPr="00143069">
        <w:rPr>
          <w:rFonts w:eastAsia="Gill Sans MT" w:cs="Arial"/>
          <w:szCs w:val="22"/>
        </w:rPr>
        <w:t>damage</w:t>
      </w:r>
      <w:r w:rsidR="00FE0234">
        <w:rPr>
          <w:rFonts w:eastAsia="Gill Sans MT" w:cs="Arial"/>
          <w:szCs w:val="22"/>
        </w:rPr>
        <w:t>.</w:t>
      </w:r>
    </w:p>
    <w:p w14:paraId="1594F165" w14:textId="77777777" w:rsidR="00143069" w:rsidRPr="00143069" w:rsidRDefault="00143069" w:rsidP="00143069">
      <w:pPr>
        <w:spacing w:after="140"/>
        <w:ind w:left="567"/>
        <w:rPr>
          <w:rFonts w:eastAsia="Calibri" w:cs="Arial"/>
          <w:szCs w:val="22"/>
        </w:rPr>
      </w:pPr>
      <w:r w:rsidRPr="00143069">
        <w:rPr>
          <w:rFonts w:eastAsia="Gill Sans MT" w:cs="Arial"/>
          <w:szCs w:val="22"/>
        </w:rPr>
        <w:t xml:space="preserve">Proponents should also detail how their service practice will support a successful transition should a new service provider be appointed through the RFGP process. </w:t>
      </w:r>
    </w:p>
    <w:p w14:paraId="0DFD67BE" w14:textId="0E366E83" w:rsidR="00143069" w:rsidRPr="00143069" w:rsidRDefault="00143069" w:rsidP="00143069">
      <w:pPr>
        <w:numPr>
          <w:ilvl w:val="0"/>
          <w:numId w:val="5"/>
        </w:numPr>
        <w:spacing w:after="140" w:line="259" w:lineRule="auto"/>
        <w:ind w:left="567" w:hanging="567"/>
        <w:rPr>
          <w:rFonts w:ascii="Calibri" w:eastAsia="Calibri" w:hAnsi="Calibri" w:cs="Times New Roman (Body CS)"/>
          <w:sz w:val="22"/>
        </w:rPr>
      </w:pPr>
      <w:r w:rsidRPr="00143069">
        <w:rPr>
          <w:rFonts w:eastAsia="Calibri" w:cs="Arial"/>
          <w:b/>
          <w:bCs/>
          <w:szCs w:val="20"/>
        </w:rPr>
        <w:t>be tailored to the strengths of each person</w:t>
      </w:r>
      <w:r w:rsidRPr="00143069">
        <w:rPr>
          <w:rFonts w:eastAsia="Calibri" w:cs="Arial"/>
          <w:szCs w:val="20"/>
        </w:rPr>
        <w:t xml:space="preserve"> –a long term supported accommodation service will address the individual needs of each resident. </w:t>
      </w:r>
      <w:r w:rsidRPr="00143069">
        <w:rPr>
          <w:rFonts w:eastAsia="Calibri" w:cs="Arial"/>
          <w:bCs/>
          <w:szCs w:val="20"/>
        </w:rPr>
        <w:t>Advantage</w:t>
      </w:r>
      <w:r w:rsidR="000C6442">
        <w:rPr>
          <w:rFonts w:eastAsia="Calibri" w:cs="Arial"/>
          <w:bCs/>
          <w:szCs w:val="20"/>
        </w:rPr>
        <w:t>d</w:t>
      </w:r>
      <w:r w:rsidRPr="00143069">
        <w:rPr>
          <w:rFonts w:eastAsia="Calibri" w:cs="Arial"/>
          <w:bCs/>
          <w:szCs w:val="20"/>
        </w:rPr>
        <w:t xml:space="preserve"> Thinking will be employed to ensure the </w:t>
      </w:r>
      <w:r w:rsidRPr="00143069">
        <w:rPr>
          <w:rFonts w:eastAsia="Calibri" w:cs="Arial"/>
          <w:szCs w:val="20"/>
        </w:rPr>
        <w:t>individual needs of each resident are considered. This</w:t>
      </w:r>
      <w:r w:rsidRPr="00143069">
        <w:rPr>
          <w:rFonts w:eastAsia="Calibri" w:cs="Arial"/>
          <w:b/>
          <w:bCs/>
          <w:szCs w:val="20"/>
        </w:rPr>
        <w:t xml:space="preserve"> </w:t>
      </w:r>
      <w:r w:rsidRPr="00143069">
        <w:rPr>
          <w:rFonts w:eastAsia="Calibri" w:cs="Arial"/>
          <w:szCs w:val="20"/>
        </w:rPr>
        <w:t>approach will support residents to make positive choices about their own lives by focusing on their capabilities and skills.</w:t>
      </w:r>
    </w:p>
    <w:p w14:paraId="4D819267" w14:textId="63C497A0" w:rsidR="00143069" w:rsidRPr="00143069" w:rsidRDefault="00143069" w:rsidP="00143069">
      <w:pPr>
        <w:spacing w:after="140"/>
        <w:ind w:left="567"/>
        <w:rPr>
          <w:rFonts w:eastAsia="Calibri" w:cs="Arial"/>
          <w:szCs w:val="20"/>
        </w:rPr>
      </w:pPr>
      <w:r w:rsidRPr="00143069">
        <w:rPr>
          <w:rFonts w:eastAsia="Calibri" w:cs="Arial"/>
          <w:szCs w:val="20"/>
        </w:rPr>
        <w:t xml:space="preserve">Proponents </w:t>
      </w:r>
      <w:r w:rsidRPr="00143069">
        <w:rPr>
          <w:rFonts w:eastAsia="Gill Sans MT" w:cs="Arial"/>
          <w:szCs w:val="20"/>
        </w:rPr>
        <w:t>should</w:t>
      </w:r>
      <w:r w:rsidRPr="00143069">
        <w:rPr>
          <w:rFonts w:eastAsia="Calibri" w:cs="Arial"/>
          <w:szCs w:val="20"/>
        </w:rPr>
        <w:t xml:space="preserve"> detail how their service will</w:t>
      </w:r>
      <w:r w:rsidR="00FE0234">
        <w:rPr>
          <w:rFonts w:eastAsia="Calibri" w:cs="Arial"/>
          <w:szCs w:val="20"/>
        </w:rPr>
        <w:t xml:space="preserve"> demonstrate</w:t>
      </w:r>
      <w:r w:rsidRPr="00143069">
        <w:rPr>
          <w:rFonts w:eastAsia="Calibri" w:cs="Arial"/>
          <w:szCs w:val="20"/>
        </w:rPr>
        <w:t>:</w:t>
      </w:r>
    </w:p>
    <w:p w14:paraId="7EDA63F6" w14:textId="3F88629E" w:rsidR="00143069" w:rsidRPr="00143069" w:rsidRDefault="00143069" w:rsidP="00143069">
      <w:pPr>
        <w:numPr>
          <w:ilvl w:val="0"/>
          <w:numId w:val="31"/>
        </w:numPr>
        <w:spacing w:after="140" w:line="259" w:lineRule="auto"/>
        <w:rPr>
          <w:rFonts w:eastAsia="Calibri" w:cs="Arial"/>
          <w:szCs w:val="20"/>
        </w:rPr>
      </w:pPr>
      <w:r w:rsidRPr="00143069">
        <w:rPr>
          <w:rFonts w:eastAsia="Calibri" w:cs="Arial"/>
          <w:szCs w:val="20"/>
        </w:rPr>
        <w:t>Advantage</w:t>
      </w:r>
      <w:r w:rsidR="00D20768">
        <w:rPr>
          <w:rFonts w:eastAsia="Calibri" w:cs="Arial"/>
          <w:szCs w:val="20"/>
        </w:rPr>
        <w:t>d</w:t>
      </w:r>
      <w:r w:rsidRPr="00143069">
        <w:rPr>
          <w:rFonts w:eastAsia="Calibri" w:cs="Arial"/>
          <w:szCs w:val="20"/>
        </w:rPr>
        <w:t xml:space="preserve"> Thinking and how their support for residents will be tailored to individuals,</w:t>
      </w:r>
    </w:p>
    <w:p w14:paraId="1B39DFD0" w14:textId="302D6B3A" w:rsidR="00143069" w:rsidRPr="00143069" w:rsidRDefault="00143069" w:rsidP="00143069">
      <w:pPr>
        <w:numPr>
          <w:ilvl w:val="0"/>
          <w:numId w:val="31"/>
        </w:numPr>
        <w:spacing w:after="140" w:line="259" w:lineRule="auto"/>
        <w:rPr>
          <w:rFonts w:eastAsia="Calibri" w:cs="Arial"/>
          <w:szCs w:val="20"/>
        </w:rPr>
      </w:pPr>
      <w:r w:rsidRPr="00143069">
        <w:rPr>
          <w:rFonts w:eastAsia="Calibri" w:cs="Arial"/>
          <w:szCs w:val="22"/>
        </w:rPr>
        <w:t xml:space="preserve">how </w:t>
      </w:r>
      <w:r w:rsidR="00FE0234">
        <w:rPr>
          <w:rFonts w:eastAsia="Calibri" w:cs="Arial"/>
          <w:szCs w:val="22"/>
        </w:rPr>
        <w:t>they will support</w:t>
      </w:r>
      <w:r w:rsidRPr="00143069">
        <w:rPr>
          <w:rFonts w:eastAsia="Calibri" w:cs="Arial"/>
          <w:szCs w:val="22"/>
        </w:rPr>
        <w:t xml:space="preserve"> residents to participate in decisions that affect them by having a say, being </w:t>
      </w:r>
      <w:proofErr w:type="gramStart"/>
      <w:r w:rsidRPr="00143069">
        <w:rPr>
          <w:rFonts w:eastAsia="Calibri" w:cs="Arial"/>
          <w:szCs w:val="22"/>
        </w:rPr>
        <w:t>heard</w:t>
      </w:r>
      <w:proofErr w:type="gramEnd"/>
      <w:r w:rsidRPr="00143069">
        <w:rPr>
          <w:rFonts w:eastAsia="Calibri" w:cs="Arial"/>
          <w:szCs w:val="22"/>
        </w:rPr>
        <w:t xml:space="preserve"> and having their opinions valued.</w:t>
      </w:r>
    </w:p>
    <w:p w14:paraId="164BE364" w14:textId="77688B00" w:rsidR="00143069" w:rsidRPr="00143069" w:rsidRDefault="00143069" w:rsidP="00143069">
      <w:pPr>
        <w:numPr>
          <w:ilvl w:val="0"/>
          <w:numId w:val="5"/>
        </w:numPr>
        <w:spacing w:after="140" w:line="259" w:lineRule="auto"/>
        <w:ind w:left="567" w:hanging="567"/>
        <w:rPr>
          <w:rFonts w:eastAsia="Calibri" w:cs="Arial"/>
          <w:szCs w:val="22"/>
        </w:rPr>
      </w:pPr>
      <w:r w:rsidRPr="00143069">
        <w:rPr>
          <w:rFonts w:eastAsia="Calibri" w:cs="Arial"/>
          <w:b/>
          <w:bCs/>
          <w:szCs w:val="22"/>
        </w:rPr>
        <w:t>provide a coordinated service response</w:t>
      </w:r>
      <w:r w:rsidRPr="00143069">
        <w:rPr>
          <w:rFonts w:eastAsia="Calibri" w:cs="Arial"/>
          <w:szCs w:val="22"/>
        </w:rPr>
        <w:t xml:space="preserve"> – </w:t>
      </w:r>
      <w:r w:rsidR="00FE0234">
        <w:rPr>
          <w:rFonts w:eastAsia="Calibri" w:cs="Arial"/>
          <w:szCs w:val="22"/>
        </w:rPr>
        <w:t>the successful Proponent</w:t>
      </w:r>
      <w:r w:rsidRPr="00143069">
        <w:rPr>
          <w:rFonts w:eastAsia="Gill Sans MT" w:cs="Arial"/>
          <w:szCs w:val="22"/>
        </w:rPr>
        <w:t xml:space="preserve"> will work with key allied and other services to deliver a connected and integrated service system response with a shared vision and collaborative practices. Roles will be clear, </w:t>
      </w:r>
      <w:proofErr w:type="gramStart"/>
      <w:r w:rsidRPr="00143069">
        <w:rPr>
          <w:rFonts w:eastAsia="Gill Sans MT" w:cs="Arial"/>
          <w:szCs w:val="22"/>
        </w:rPr>
        <w:t>effective</w:t>
      </w:r>
      <w:proofErr w:type="gramEnd"/>
      <w:r w:rsidRPr="00143069">
        <w:rPr>
          <w:rFonts w:eastAsia="Gill Sans MT" w:cs="Arial"/>
          <w:szCs w:val="22"/>
        </w:rPr>
        <w:t xml:space="preserve"> and focused on building skills and resilience to support the achievement of peoples dreams and aspirations, as well as </w:t>
      </w:r>
      <w:r w:rsidR="004A49DC">
        <w:rPr>
          <w:rFonts w:eastAsia="Gill Sans MT" w:cs="Arial"/>
          <w:szCs w:val="22"/>
        </w:rPr>
        <w:t xml:space="preserve">supporting residents to address any issues </w:t>
      </w:r>
      <w:r w:rsidRPr="00143069">
        <w:rPr>
          <w:rFonts w:eastAsia="Gill Sans MT" w:cs="Arial"/>
          <w:szCs w:val="22"/>
        </w:rPr>
        <w:t>that may impact the</w:t>
      </w:r>
      <w:r w:rsidR="004A49DC">
        <w:rPr>
          <w:rFonts w:eastAsia="Gill Sans MT" w:cs="Arial"/>
          <w:szCs w:val="22"/>
        </w:rPr>
        <w:t>ir</w:t>
      </w:r>
      <w:r w:rsidRPr="00143069">
        <w:rPr>
          <w:rFonts w:eastAsia="Gill Sans MT" w:cs="Arial"/>
          <w:szCs w:val="22"/>
        </w:rPr>
        <w:t xml:space="preserve"> ability to successfully maintain a residential tenancy.</w:t>
      </w:r>
    </w:p>
    <w:p w14:paraId="785F28F9"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75B3DAC1" w14:textId="00458DDE" w:rsidR="00143069" w:rsidRPr="00143069" w:rsidRDefault="00143069" w:rsidP="00143069">
      <w:pPr>
        <w:numPr>
          <w:ilvl w:val="0"/>
          <w:numId w:val="32"/>
        </w:numPr>
        <w:spacing w:after="140" w:line="259" w:lineRule="auto"/>
        <w:rPr>
          <w:rFonts w:eastAsia="Calibri" w:cs="Arial"/>
          <w:szCs w:val="22"/>
        </w:rPr>
      </w:pPr>
      <w:r w:rsidRPr="00143069">
        <w:rPr>
          <w:rFonts w:eastAsia="Calibri" w:cs="Arial"/>
          <w:szCs w:val="22"/>
        </w:rPr>
        <w:lastRenderedPageBreak/>
        <w:t>integrate with allied and other services, including the consideration for services to visit and provide support to residents</w:t>
      </w:r>
      <w:r w:rsidR="004A49DC">
        <w:rPr>
          <w:rFonts w:eastAsia="Calibri" w:cs="Arial"/>
          <w:szCs w:val="22"/>
        </w:rPr>
        <w:t>.</w:t>
      </w:r>
    </w:p>
    <w:p w14:paraId="0FDC1986" w14:textId="3906E560"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be part of a community </w:t>
      </w:r>
      <w:r w:rsidRPr="00BF75BE">
        <w:rPr>
          <w:rFonts w:eastAsia="Calibri" w:cs="Arial"/>
          <w:szCs w:val="20"/>
        </w:rPr>
        <w:t xml:space="preserve">– </w:t>
      </w:r>
      <w:r w:rsidR="00F03FAB">
        <w:rPr>
          <w:rFonts w:eastAsia="Calibri" w:cs="Arial"/>
          <w:szCs w:val="20"/>
        </w:rPr>
        <w:t>Campbell Street</w:t>
      </w:r>
      <w:r w:rsidRPr="00BF75BE">
        <w:rPr>
          <w:rFonts w:eastAsia="Calibri" w:cs="Arial"/>
          <w:szCs w:val="20"/>
        </w:rPr>
        <w:t xml:space="preserve"> will build intentional connections within its local community to </w:t>
      </w:r>
      <w:r w:rsidR="00F03FAB">
        <w:rPr>
          <w:rFonts w:eastAsia="Calibri" w:cs="Arial"/>
          <w:szCs w:val="20"/>
        </w:rPr>
        <w:t>develop</w:t>
      </w:r>
      <w:r w:rsidRPr="00BF75BE">
        <w:rPr>
          <w:rFonts w:eastAsia="Calibri" w:cs="Arial"/>
          <w:szCs w:val="20"/>
        </w:rPr>
        <w:t xml:space="preserve"> social inclusion and civic participation.</w:t>
      </w:r>
    </w:p>
    <w:p w14:paraId="09CBE374" w14:textId="4777D729"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r w:rsidR="00F03FAB">
        <w:rPr>
          <w:rFonts w:eastAsia="Calibri" w:cs="Arial"/>
          <w:szCs w:val="22"/>
        </w:rPr>
        <w:t>:</w:t>
      </w:r>
    </w:p>
    <w:p w14:paraId="6DE18E56"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support community connection and opportunities for civic participation,</w:t>
      </w:r>
    </w:p>
    <w:p w14:paraId="011E781A"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consider a communication strategy for engagement with the neighbourhood and local stakeholders,</w:t>
      </w:r>
    </w:p>
    <w:p w14:paraId="08F21E7E" w14:textId="77777777" w:rsidR="00143069" w:rsidRPr="00143069" w:rsidRDefault="00143069" w:rsidP="00143069">
      <w:pPr>
        <w:numPr>
          <w:ilvl w:val="0"/>
          <w:numId w:val="33"/>
        </w:numPr>
        <w:spacing w:after="140" w:line="259" w:lineRule="auto"/>
        <w:rPr>
          <w:rFonts w:eastAsia="Calibri" w:cs="Arial"/>
          <w:szCs w:val="22"/>
        </w:rPr>
      </w:pPr>
      <w:r w:rsidRPr="00143069">
        <w:rPr>
          <w:rFonts w:eastAsia="Calibri" w:cs="Arial"/>
          <w:szCs w:val="22"/>
        </w:rPr>
        <w:t>outline management strategies that will be employed to support the successful provision of service at a collocation site with the new Y2I facility.</w:t>
      </w:r>
    </w:p>
    <w:p w14:paraId="4B887F39" w14:textId="3D62F00B"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be culturally responsive </w:t>
      </w:r>
      <w:r w:rsidRPr="00BF75BE">
        <w:rPr>
          <w:rFonts w:eastAsia="Calibri" w:cs="Arial"/>
          <w:szCs w:val="20"/>
        </w:rPr>
        <w:t xml:space="preserve">– </w:t>
      </w:r>
      <w:r w:rsidR="00F03FAB">
        <w:rPr>
          <w:rFonts w:eastAsia="Calibri" w:cs="Arial"/>
          <w:szCs w:val="20"/>
        </w:rPr>
        <w:t>the successful Proponent</w:t>
      </w:r>
      <w:r w:rsidRPr="00BF75BE">
        <w:rPr>
          <w:rFonts w:eastAsia="Calibri" w:cs="Arial"/>
          <w:szCs w:val="20"/>
        </w:rPr>
        <w:t xml:space="preserve"> will </w:t>
      </w:r>
      <w:r w:rsidR="00F03FAB">
        <w:rPr>
          <w:rFonts w:eastAsia="Calibri" w:cs="Arial"/>
          <w:szCs w:val="20"/>
        </w:rPr>
        <w:t>demonstrate a</w:t>
      </w:r>
      <w:r w:rsidRPr="00BF75BE">
        <w:rPr>
          <w:rFonts w:eastAsia="Calibri" w:cs="Arial"/>
          <w:szCs w:val="20"/>
        </w:rPr>
        <w:t xml:space="preserve"> culturally appropriate </w:t>
      </w:r>
      <w:r w:rsidR="00F03FAB">
        <w:rPr>
          <w:rFonts w:eastAsia="Calibri" w:cs="Arial"/>
          <w:szCs w:val="20"/>
        </w:rPr>
        <w:t xml:space="preserve">work practice </w:t>
      </w:r>
      <w:r w:rsidRPr="00BF75BE">
        <w:rPr>
          <w:rFonts w:eastAsia="Calibri" w:cs="Arial"/>
          <w:szCs w:val="20"/>
        </w:rPr>
        <w:t>and</w:t>
      </w:r>
      <w:r w:rsidR="00F03FAB">
        <w:rPr>
          <w:rFonts w:eastAsia="Calibri" w:cs="Arial"/>
          <w:szCs w:val="20"/>
        </w:rPr>
        <w:t xml:space="preserve"> be</w:t>
      </w:r>
      <w:r w:rsidRPr="00BF75BE">
        <w:rPr>
          <w:rFonts w:eastAsia="Calibri" w:cs="Arial"/>
          <w:szCs w:val="20"/>
        </w:rPr>
        <w:t xml:space="preserve"> inclusive of diversity including Aboriginal and Torres Strait Islander people, other cultures, community identity, religion, age, disability, sexual orientation and difference</w:t>
      </w:r>
      <w:r w:rsidR="00F03FAB">
        <w:rPr>
          <w:rFonts w:eastAsia="Calibri" w:cs="Arial"/>
          <w:szCs w:val="20"/>
        </w:rPr>
        <w:t>s</w:t>
      </w:r>
      <w:r w:rsidRPr="00BF75BE">
        <w:rPr>
          <w:rFonts w:eastAsia="Calibri" w:cs="Arial"/>
          <w:szCs w:val="20"/>
        </w:rPr>
        <w:t xml:space="preserve"> of thought, </w:t>
      </w:r>
      <w:proofErr w:type="gramStart"/>
      <w:r w:rsidRPr="00BF75BE">
        <w:rPr>
          <w:rFonts w:eastAsia="Calibri" w:cs="Arial"/>
          <w:szCs w:val="20"/>
        </w:rPr>
        <w:t>ideas</w:t>
      </w:r>
      <w:proofErr w:type="gramEnd"/>
      <w:r w:rsidRPr="00BF75BE">
        <w:rPr>
          <w:rFonts w:eastAsia="Calibri" w:cs="Arial"/>
          <w:szCs w:val="20"/>
        </w:rPr>
        <w:t xml:space="preserve"> and interests.</w:t>
      </w:r>
      <w:r w:rsidRPr="00BF75BE">
        <w:rPr>
          <w:rFonts w:eastAsia="Calibri" w:cs="Arial"/>
          <w:b/>
          <w:bCs/>
          <w:szCs w:val="20"/>
        </w:rPr>
        <w:t xml:space="preserve"> </w:t>
      </w:r>
    </w:p>
    <w:p w14:paraId="4E857C92"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7208BA83" w14:textId="77777777" w:rsidR="00143069" w:rsidRPr="00143069" w:rsidRDefault="00143069" w:rsidP="00F03FAB">
      <w:pPr>
        <w:numPr>
          <w:ilvl w:val="0"/>
          <w:numId w:val="42"/>
        </w:numPr>
        <w:spacing w:after="140" w:line="259" w:lineRule="auto"/>
        <w:rPr>
          <w:rFonts w:eastAsia="Calibri" w:cs="Arial"/>
          <w:szCs w:val="22"/>
        </w:rPr>
      </w:pPr>
      <w:r w:rsidRPr="00143069">
        <w:rPr>
          <w:rFonts w:eastAsia="Calibri" w:cs="Arial"/>
          <w:szCs w:val="22"/>
        </w:rPr>
        <w:t xml:space="preserve">support cultural and other diversity, ensuring all residents are valued, </w:t>
      </w:r>
      <w:proofErr w:type="gramStart"/>
      <w:r w:rsidRPr="00143069">
        <w:rPr>
          <w:rFonts w:eastAsia="Calibri" w:cs="Arial"/>
          <w:szCs w:val="22"/>
        </w:rPr>
        <w:t>supported</w:t>
      </w:r>
      <w:proofErr w:type="gramEnd"/>
      <w:r w:rsidRPr="00143069">
        <w:rPr>
          <w:rFonts w:eastAsia="Calibri" w:cs="Arial"/>
          <w:szCs w:val="22"/>
        </w:rPr>
        <w:t xml:space="preserve"> and included.</w:t>
      </w:r>
    </w:p>
    <w:p w14:paraId="53E82CBF" w14:textId="15B8410E" w:rsidR="00143069" w:rsidRPr="00BF75BE" w:rsidRDefault="00143069" w:rsidP="00BF75BE">
      <w:pPr>
        <w:numPr>
          <w:ilvl w:val="0"/>
          <w:numId w:val="5"/>
        </w:numPr>
        <w:spacing w:after="140" w:line="259" w:lineRule="auto"/>
        <w:ind w:left="567" w:hanging="567"/>
        <w:rPr>
          <w:rFonts w:eastAsia="Calibri" w:cs="Arial"/>
          <w:b/>
          <w:bCs/>
          <w:szCs w:val="20"/>
        </w:rPr>
      </w:pPr>
      <w:r w:rsidRPr="00BF75BE">
        <w:rPr>
          <w:rFonts w:eastAsia="Calibri" w:cs="Arial"/>
          <w:b/>
          <w:bCs/>
          <w:szCs w:val="20"/>
        </w:rPr>
        <w:t xml:space="preserve">exit planning </w:t>
      </w:r>
      <w:r w:rsidRPr="00BF75BE">
        <w:rPr>
          <w:rFonts w:eastAsia="Calibri" w:cs="Arial"/>
          <w:szCs w:val="20"/>
        </w:rPr>
        <w:t xml:space="preserve">– </w:t>
      </w:r>
      <w:r w:rsidR="00BD0B13">
        <w:rPr>
          <w:rFonts w:eastAsia="Calibri" w:cs="Arial"/>
          <w:szCs w:val="20"/>
        </w:rPr>
        <w:t>the successful Proponent</w:t>
      </w:r>
      <w:r w:rsidRPr="00BF75BE">
        <w:rPr>
          <w:rFonts w:eastAsia="Calibri" w:cs="Arial"/>
          <w:szCs w:val="20"/>
        </w:rPr>
        <w:t xml:space="preserve"> will work with each resident to plan a safe and appropriate exit from their service should this be required or requested by a resident. Unplanned exit</w:t>
      </w:r>
      <w:r w:rsidR="00BD0B13">
        <w:rPr>
          <w:rFonts w:eastAsia="Calibri" w:cs="Arial"/>
          <w:szCs w:val="20"/>
        </w:rPr>
        <w:t>s</w:t>
      </w:r>
      <w:r w:rsidRPr="00BF75BE">
        <w:rPr>
          <w:rFonts w:eastAsia="Calibri" w:cs="Arial"/>
          <w:szCs w:val="20"/>
        </w:rPr>
        <w:t xml:space="preserve"> should be avoided, and no person should exit the service into homelessness. Where the e</w:t>
      </w:r>
      <w:r w:rsidR="00BD0B13">
        <w:rPr>
          <w:rFonts w:eastAsia="Calibri" w:cs="Arial"/>
          <w:szCs w:val="20"/>
        </w:rPr>
        <w:t>xit</w:t>
      </w:r>
      <w:r w:rsidRPr="00BF75BE">
        <w:rPr>
          <w:rFonts w:eastAsia="Calibri" w:cs="Arial"/>
          <w:szCs w:val="20"/>
        </w:rPr>
        <w:t xml:space="preserve"> of a resident from the service is unavoidable, alternative accommodation should be in place before a person is </w:t>
      </w:r>
      <w:r w:rsidR="00BD0B13">
        <w:rPr>
          <w:rFonts w:eastAsia="Calibri" w:cs="Arial"/>
          <w:szCs w:val="20"/>
        </w:rPr>
        <w:t>exited.</w:t>
      </w:r>
    </w:p>
    <w:p w14:paraId="0D0990A7" w14:textId="77777777" w:rsidR="00143069" w:rsidRPr="00143069" w:rsidRDefault="00143069" w:rsidP="00143069">
      <w:pPr>
        <w:spacing w:after="140"/>
        <w:ind w:left="567"/>
        <w:rPr>
          <w:rFonts w:eastAsia="Calibri" w:cs="Arial"/>
          <w:szCs w:val="22"/>
        </w:rPr>
      </w:pPr>
      <w:r w:rsidRPr="00143069">
        <w:rPr>
          <w:rFonts w:eastAsia="Calibri" w:cs="Arial"/>
          <w:szCs w:val="22"/>
        </w:rPr>
        <w:t>Proponents should detail how their service practice will</w:t>
      </w:r>
    </w:p>
    <w:p w14:paraId="1A3F472E" w14:textId="25847AF2" w:rsidR="00143069" w:rsidRDefault="00143069" w:rsidP="007D1CD0">
      <w:pPr>
        <w:numPr>
          <w:ilvl w:val="0"/>
          <w:numId w:val="43"/>
        </w:numPr>
        <w:spacing w:after="140" w:line="259" w:lineRule="auto"/>
        <w:rPr>
          <w:rFonts w:eastAsia="Calibri" w:cs="Arial"/>
          <w:szCs w:val="22"/>
        </w:rPr>
      </w:pPr>
      <w:r w:rsidRPr="00143069">
        <w:rPr>
          <w:rFonts w:eastAsia="Calibri" w:cs="Arial"/>
          <w:szCs w:val="22"/>
        </w:rPr>
        <w:t>support residents who choose to make a safe and appropriate exit from the service to alternate housing,</w:t>
      </w:r>
    </w:p>
    <w:p w14:paraId="666D6EDA" w14:textId="55888C90" w:rsidR="00BD0B13" w:rsidRPr="00143069" w:rsidRDefault="00BD0B13" w:rsidP="007D1CD0">
      <w:pPr>
        <w:numPr>
          <w:ilvl w:val="0"/>
          <w:numId w:val="43"/>
        </w:numPr>
        <w:spacing w:after="140" w:line="259" w:lineRule="auto"/>
        <w:rPr>
          <w:rFonts w:eastAsia="Calibri" w:cs="Arial"/>
          <w:szCs w:val="22"/>
        </w:rPr>
      </w:pPr>
      <w:r>
        <w:rPr>
          <w:rFonts w:eastAsia="Calibri" w:cs="Arial"/>
          <w:szCs w:val="22"/>
        </w:rPr>
        <w:t>outline how unplanned exits will be managed.</w:t>
      </w:r>
    </w:p>
    <w:p w14:paraId="0EBE1DD9" w14:textId="77777777" w:rsidR="00DE717F" w:rsidRPr="00DE717F" w:rsidRDefault="00DE717F" w:rsidP="00143069">
      <w:pPr>
        <w:spacing w:after="140"/>
        <w:rPr>
          <w:rFonts w:eastAsia="Gill Sans MT" w:cs="Arial"/>
          <w:szCs w:val="20"/>
        </w:rPr>
      </w:pPr>
      <w:r w:rsidRPr="00DE717F">
        <w:rPr>
          <w:rFonts w:eastAsia="Gill Sans MT" w:cs="Arial"/>
          <w:szCs w:val="20"/>
        </w:rPr>
        <w:t>This Information will be assessed against the Qualitative Criteria.</w:t>
      </w:r>
    </w:p>
    <w:p w14:paraId="2E8BD8E9"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1" w:name="_Toc125545496"/>
      <w:r w:rsidRPr="005B4391">
        <w:rPr>
          <w:rFonts w:ascii="Arial" w:eastAsia="Times New Roman" w:hAnsi="Arial" w:cs="Arial"/>
          <w:b/>
          <w:bCs/>
          <w:color w:val="002437"/>
        </w:rPr>
        <w:t>3.2.2</w:t>
      </w:r>
      <w:r w:rsidRPr="005B4391">
        <w:rPr>
          <w:rFonts w:ascii="Arial" w:eastAsia="Times New Roman" w:hAnsi="Arial" w:cs="Arial"/>
          <w:b/>
          <w:bCs/>
          <w:color w:val="002437"/>
        </w:rPr>
        <w:tab/>
        <w:t>Rent Setting</w:t>
      </w:r>
      <w:bookmarkEnd w:id="131"/>
    </w:p>
    <w:p w14:paraId="1CC8C39F" w14:textId="77777777" w:rsidR="00143069" w:rsidRPr="00143069" w:rsidRDefault="00143069" w:rsidP="00143069">
      <w:pPr>
        <w:keepLines/>
        <w:spacing w:before="120" w:after="140" w:line="320" w:lineRule="atLeast"/>
        <w:rPr>
          <w:rFonts w:eastAsia="Times New Roman" w:cs="Arial"/>
          <w:szCs w:val="20"/>
        </w:rPr>
      </w:pPr>
      <w:r w:rsidRPr="00143069">
        <w:rPr>
          <w:rFonts w:eastAsia="Times New Roman" w:cs="Arial"/>
          <w:szCs w:val="20"/>
        </w:rPr>
        <w:t>The successful Proponent will be required to implement a rent setting model where:</w:t>
      </w:r>
    </w:p>
    <w:p w14:paraId="5D057CF5" w14:textId="0F412DC1" w:rsidR="00143069" w:rsidRPr="00143069" w:rsidRDefault="00BD0B13" w:rsidP="00143069">
      <w:pPr>
        <w:numPr>
          <w:ilvl w:val="0"/>
          <w:numId w:val="29"/>
        </w:numPr>
        <w:spacing w:after="140" w:line="259" w:lineRule="auto"/>
        <w:ind w:left="360"/>
        <w:rPr>
          <w:rFonts w:eastAsia="Calibri" w:cs="Arial"/>
          <w:szCs w:val="20"/>
        </w:rPr>
      </w:pPr>
      <w:r>
        <w:rPr>
          <w:rFonts w:eastAsia="Calibri" w:cs="Arial"/>
          <w:szCs w:val="20"/>
        </w:rPr>
        <w:t>Resident’s</w:t>
      </w:r>
      <w:r w:rsidR="00143069" w:rsidRPr="00143069">
        <w:rPr>
          <w:rFonts w:eastAsia="Calibri" w:cs="Arial"/>
          <w:szCs w:val="20"/>
        </w:rPr>
        <w:t xml:space="preserve"> rent will be income-based and set at 25 per cent of assessable income plus 100 per cent of Commonwealth Rent Assistance (CRA)</w:t>
      </w:r>
    </w:p>
    <w:p w14:paraId="3697A6CF" w14:textId="5284FF1B" w:rsidR="00143069" w:rsidRPr="00143069" w:rsidRDefault="00143069" w:rsidP="00143069">
      <w:pPr>
        <w:numPr>
          <w:ilvl w:val="0"/>
          <w:numId w:val="29"/>
        </w:numPr>
        <w:spacing w:after="140" w:line="259" w:lineRule="auto"/>
        <w:ind w:left="360"/>
        <w:rPr>
          <w:rFonts w:eastAsia="Calibri" w:cs="Arial"/>
          <w:szCs w:val="20"/>
        </w:rPr>
      </w:pPr>
      <w:r w:rsidRPr="00143069">
        <w:rPr>
          <w:rFonts w:eastAsia="Calibri" w:cs="Arial"/>
          <w:szCs w:val="20"/>
        </w:rPr>
        <w:t>Any subsidies or cost of living allowances received by tenants will not be included in rent calculations as assessable income</w:t>
      </w:r>
    </w:p>
    <w:p w14:paraId="72E72AF0" w14:textId="533B9F46" w:rsidR="00143069" w:rsidRDefault="00143069" w:rsidP="00143069">
      <w:pPr>
        <w:keepLines/>
        <w:numPr>
          <w:ilvl w:val="0"/>
          <w:numId w:val="28"/>
        </w:numPr>
        <w:spacing w:before="120" w:after="140" w:line="320" w:lineRule="atLeast"/>
        <w:ind w:left="360"/>
        <w:rPr>
          <w:rFonts w:eastAsia="Times New Roman" w:cs="Arial"/>
          <w:szCs w:val="20"/>
        </w:rPr>
      </w:pPr>
      <w:r w:rsidRPr="00143069">
        <w:rPr>
          <w:rFonts w:eastAsia="Times New Roman" w:cs="Arial"/>
          <w:szCs w:val="20"/>
        </w:rPr>
        <w:t xml:space="preserve">Incomes consist of a mix of four main welfare income benefits – Disability Support Pension, Aged Pension, </w:t>
      </w:r>
      <w:proofErr w:type="spellStart"/>
      <w:r w:rsidRPr="00143069">
        <w:rPr>
          <w:rFonts w:eastAsia="Times New Roman" w:cs="Arial"/>
          <w:szCs w:val="20"/>
        </w:rPr>
        <w:t>JobSeeker</w:t>
      </w:r>
      <w:proofErr w:type="spellEnd"/>
      <w:r w:rsidRPr="00143069">
        <w:rPr>
          <w:rFonts w:eastAsia="Times New Roman" w:cs="Arial"/>
          <w:szCs w:val="20"/>
        </w:rPr>
        <w:t>, and Youth Allowance</w:t>
      </w:r>
    </w:p>
    <w:p w14:paraId="341DE1A4" w14:textId="315A32EC" w:rsidR="00AB5A6A" w:rsidRDefault="00E179E9" w:rsidP="00AB5A6A">
      <w:pPr>
        <w:keepLines/>
        <w:numPr>
          <w:ilvl w:val="0"/>
          <w:numId w:val="28"/>
        </w:numPr>
        <w:spacing w:before="120" w:after="140" w:line="320" w:lineRule="atLeast"/>
        <w:ind w:left="360"/>
        <w:rPr>
          <w:rFonts w:eastAsia="Times New Roman" w:cs="Arial"/>
          <w:szCs w:val="20"/>
        </w:rPr>
      </w:pPr>
      <w:r>
        <w:rPr>
          <w:rFonts w:eastAsia="Times New Roman" w:cs="Arial"/>
          <w:szCs w:val="20"/>
        </w:rPr>
        <w:t>Rent settings must maximise the CRA payable to the resident</w:t>
      </w:r>
    </w:p>
    <w:p w14:paraId="60687CAC" w14:textId="6C605030" w:rsidR="00AB5A6A" w:rsidRPr="00AB5A6A" w:rsidRDefault="00AB5A6A" w:rsidP="00AB5A6A">
      <w:pPr>
        <w:keepLines/>
        <w:numPr>
          <w:ilvl w:val="0"/>
          <w:numId w:val="28"/>
        </w:numPr>
        <w:spacing w:before="120" w:after="140" w:line="320" w:lineRule="atLeast"/>
        <w:ind w:left="360"/>
        <w:rPr>
          <w:rFonts w:eastAsia="Times New Roman" w:cs="Arial"/>
          <w:szCs w:val="20"/>
        </w:rPr>
      </w:pPr>
      <w:r w:rsidRPr="00AB5A6A">
        <w:rPr>
          <w:szCs w:val="22"/>
        </w:rPr>
        <w:t xml:space="preserve">CRA maximisation will be achieved by charging a rent amount ensured to qualify for receipt of full CRA through providing a subsidy to the client (less </w:t>
      </w:r>
      <w:r w:rsidR="005B4391">
        <w:rPr>
          <w:szCs w:val="22"/>
        </w:rPr>
        <w:t>any</w:t>
      </w:r>
      <w:r w:rsidRPr="00AB5A6A">
        <w:rPr>
          <w:szCs w:val="22"/>
        </w:rPr>
        <w:t xml:space="preserve"> utilities </w:t>
      </w:r>
      <w:r w:rsidR="005B4391">
        <w:rPr>
          <w:szCs w:val="22"/>
        </w:rPr>
        <w:t>re</w:t>
      </w:r>
      <w:r w:rsidRPr="00AB5A6A">
        <w:rPr>
          <w:szCs w:val="22"/>
        </w:rPr>
        <w:t>charge)</w:t>
      </w:r>
    </w:p>
    <w:p w14:paraId="29672DED" w14:textId="5167B9CF" w:rsidR="00143069" w:rsidRDefault="00143069" w:rsidP="00143069">
      <w:pPr>
        <w:keepLines/>
        <w:numPr>
          <w:ilvl w:val="0"/>
          <w:numId w:val="28"/>
        </w:numPr>
        <w:spacing w:before="120" w:after="140" w:line="320" w:lineRule="atLeast"/>
        <w:ind w:left="360"/>
        <w:rPr>
          <w:rFonts w:eastAsia="Times New Roman" w:cs="Arial"/>
          <w:szCs w:val="20"/>
        </w:rPr>
      </w:pPr>
      <w:r w:rsidRPr="00143069">
        <w:rPr>
          <w:rFonts w:eastAsia="Times New Roman" w:cs="Arial"/>
          <w:szCs w:val="20"/>
        </w:rPr>
        <w:t>An additional utilities recharge of $5</w:t>
      </w:r>
      <w:r w:rsidR="00050FFC">
        <w:rPr>
          <w:rFonts w:eastAsia="Times New Roman" w:cs="Arial"/>
          <w:szCs w:val="20"/>
        </w:rPr>
        <w:t xml:space="preserve">0 </w:t>
      </w:r>
      <w:r w:rsidRPr="00143069">
        <w:rPr>
          <w:rFonts w:eastAsia="Times New Roman" w:cs="Arial"/>
          <w:szCs w:val="20"/>
        </w:rPr>
        <w:t xml:space="preserve">for all services (including </w:t>
      </w:r>
      <w:proofErr w:type="spellStart"/>
      <w:r w:rsidRPr="00143069">
        <w:rPr>
          <w:rFonts w:eastAsia="Times New Roman" w:cs="Arial"/>
          <w:szCs w:val="20"/>
        </w:rPr>
        <w:t>WiFi</w:t>
      </w:r>
      <w:proofErr w:type="spellEnd"/>
      <w:r w:rsidRPr="00143069">
        <w:rPr>
          <w:rFonts w:eastAsia="Times New Roman" w:cs="Arial"/>
          <w:szCs w:val="20"/>
        </w:rPr>
        <w:t xml:space="preserve">, </w:t>
      </w:r>
      <w:proofErr w:type="gramStart"/>
      <w:r w:rsidRPr="00143069">
        <w:rPr>
          <w:rFonts w:eastAsia="Times New Roman" w:cs="Arial"/>
          <w:szCs w:val="20"/>
        </w:rPr>
        <w:t>laundry</w:t>
      </w:r>
      <w:proofErr w:type="gramEnd"/>
      <w:r w:rsidRPr="00143069">
        <w:rPr>
          <w:rFonts w:eastAsia="Times New Roman" w:cs="Arial"/>
          <w:szCs w:val="20"/>
        </w:rPr>
        <w:t xml:space="preserve"> and use of communal areas) is included in the over rental amount</w:t>
      </w:r>
    </w:p>
    <w:p w14:paraId="6DF51741" w14:textId="37550316" w:rsidR="00936958" w:rsidRDefault="00AC0714" w:rsidP="00936958">
      <w:pPr>
        <w:keepLines/>
        <w:numPr>
          <w:ilvl w:val="0"/>
          <w:numId w:val="28"/>
        </w:numPr>
        <w:spacing w:before="120" w:after="140" w:line="320" w:lineRule="atLeast"/>
        <w:ind w:left="360"/>
        <w:rPr>
          <w:rFonts w:eastAsia="Times New Roman" w:cs="Arial"/>
          <w:szCs w:val="20"/>
        </w:rPr>
      </w:pPr>
      <w:r>
        <w:rPr>
          <w:rFonts w:eastAsia="Times New Roman" w:cs="Arial"/>
          <w:szCs w:val="20"/>
        </w:rPr>
        <w:lastRenderedPageBreak/>
        <w:t xml:space="preserve">Current residents who sign a new </w:t>
      </w:r>
      <w:r w:rsidR="00DF3401">
        <w:rPr>
          <w:rFonts w:eastAsia="Times New Roman" w:cs="Arial"/>
          <w:szCs w:val="20"/>
        </w:rPr>
        <w:t xml:space="preserve">lease with the successful </w:t>
      </w:r>
      <w:r w:rsidR="00DF3155">
        <w:rPr>
          <w:rFonts w:eastAsia="Times New Roman" w:cs="Arial"/>
          <w:szCs w:val="20"/>
        </w:rPr>
        <w:t>P</w:t>
      </w:r>
      <w:r w:rsidR="00DF3401">
        <w:rPr>
          <w:rFonts w:eastAsia="Times New Roman" w:cs="Arial"/>
          <w:szCs w:val="20"/>
        </w:rPr>
        <w:t xml:space="preserve">roponent will receive a subsidy from </w:t>
      </w:r>
      <w:r w:rsidR="00936958">
        <w:rPr>
          <w:rFonts w:eastAsia="Times New Roman" w:cs="Arial"/>
          <w:szCs w:val="20"/>
        </w:rPr>
        <w:t>Homes Tasmania</w:t>
      </w:r>
      <w:r w:rsidR="00DF3401">
        <w:rPr>
          <w:rFonts w:eastAsia="Times New Roman" w:cs="Arial"/>
          <w:szCs w:val="20"/>
        </w:rPr>
        <w:t xml:space="preserve"> to cover the </w:t>
      </w:r>
      <w:r>
        <w:rPr>
          <w:rFonts w:eastAsia="Times New Roman" w:cs="Arial"/>
          <w:szCs w:val="20"/>
        </w:rPr>
        <w:t>for the $5</w:t>
      </w:r>
      <w:r w:rsidR="00050FFC">
        <w:rPr>
          <w:rFonts w:eastAsia="Times New Roman" w:cs="Arial"/>
          <w:szCs w:val="20"/>
        </w:rPr>
        <w:t>0</w:t>
      </w:r>
      <w:r w:rsidR="00936958">
        <w:rPr>
          <w:rFonts w:eastAsia="Times New Roman" w:cs="Arial"/>
          <w:szCs w:val="20"/>
        </w:rPr>
        <w:t xml:space="preserve"> utilities recharge</w:t>
      </w:r>
      <w:r w:rsidR="00A64438">
        <w:rPr>
          <w:rFonts w:eastAsia="Times New Roman" w:cs="Arial"/>
          <w:szCs w:val="20"/>
        </w:rPr>
        <w:t xml:space="preserve"> fee</w:t>
      </w:r>
    </w:p>
    <w:p w14:paraId="68568A81" w14:textId="52E69E24" w:rsidR="00BD0B13" w:rsidRDefault="00BD0B13" w:rsidP="00936958">
      <w:pPr>
        <w:keepLines/>
        <w:numPr>
          <w:ilvl w:val="0"/>
          <w:numId w:val="28"/>
        </w:numPr>
        <w:spacing w:before="120" w:after="140" w:line="320" w:lineRule="atLeast"/>
        <w:ind w:left="360"/>
        <w:rPr>
          <w:rFonts w:eastAsia="Times New Roman" w:cs="Arial"/>
          <w:szCs w:val="20"/>
        </w:rPr>
      </w:pPr>
      <w:r>
        <w:rPr>
          <w:rFonts w:eastAsia="Times New Roman" w:cs="Arial"/>
          <w:szCs w:val="20"/>
        </w:rPr>
        <w:t xml:space="preserve">New residents from 1 July 2023 will be charged a $50 per fortnight utilities </w:t>
      </w:r>
      <w:r w:rsidR="00A64438">
        <w:rPr>
          <w:rFonts w:eastAsia="Times New Roman" w:cs="Arial"/>
          <w:szCs w:val="20"/>
        </w:rPr>
        <w:t xml:space="preserve">recharge </w:t>
      </w:r>
      <w:r>
        <w:rPr>
          <w:rFonts w:eastAsia="Times New Roman" w:cs="Arial"/>
          <w:szCs w:val="20"/>
        </w:rPr>
        <w:t>fee.</w:t>
      </w:r>
    </w:p>
    <w:p w14:paraId="7659B6EF" w14:textId="3D1850FB" w:rsidR="00143069" w:rsidRPr="00143069" w:rsidRDefault="00DF3155" w:rsidP="00143069">
      <w:pPr>
        <w:keepLines/>
        <w:numPr>
          <w:ilvl w:val="0"/>
          <w:numId w:val="28"/>
        </w:numPr>
        <w:spacing w:before="120" w:after="140" w:line="320" w:lineRule="atLeast"/>
        <w:ind w:left="360"/>
        <w:rPr>
          <w:rFonts w:eastAsia="Times New Roman" w:cs="Arial"/>
          <w:szCs w:val="20"/>
        </w:rPr>
      </w:pPr>
      <w:r>
        <w:rPr>
          <w:rFonts w:eastAsia="Times New Roman" w:cs="Arial"/>
          <w:szCs w:val="20"/>
        </w:rPr>
        <w:t>'</w:t>
      </w:r>
      <w:r w:rsidR="00143069" w:rsidRPr="00143069">
        <w:rPr>
          <w:rFonts w:eastAsia="Times New Roman" w:cs="Arial"/>
          <w:szCs w:val="20"/>
        </w:rPr>
        <w:t>Rent Payable</w:t>
      </w:r>
      <w:r>
        <w:rPr>
          <w:rFonts w:eastAsia="Times New Roman" w:cs="Arial"/>
          <w:szCs w:val="20"/>
        </w:rPr>
        <w:t>'</w:t>
      </w:r>
      <w:r w:rsidR="00143069" w:rsidRPr="00143069">
        <w:rPr>
          <w:rFonts w:eastAsia="Times New Roman" w:cs="Arial"/>
          <w:szCs w:val="20"/>
        </w:rPr>
        <w:t xml:space="preserve"> cannot exceed the market rent.</w:t>
      </w:r>
    </w:p>
    <w:p w14:paraId="6ACBE6DB" w14:textId="77777777" w:rsidR="00143069" w:rsidRPr="00143069" w:rsidRDefault="00143069" w:rsidP="00143069">
      <w:pPr>
        <w:keepLines/>
        <w:spacing w:before="120" w:after="140" w:line="320" w:lineRule="atLeast"/>
        <w:rPr>
          <w:rFonts w:ascii="Gill Sans MT" w:eastAsia="Times New Roman" w:hAnsi="Gill Sans MT" w:cs="Times New Roman"/>
          <w:sz w:val="22"/>
          <w:szCs w:val="22"/>
        </w:rPr>
      </w:pPr>
      <w:r w:rsidRPr="00143069">
        <w:rPr>
          <w:rFonts w:ascii="Gill Sans MT" w:eastAsia="Times New Roman" w:hAnsi="Gill Sans MT" w:cs="Times New Roman"/>
          <w:sz w:val="22"/>
          <w:szCs w:val="20"/>
        </w:rPr>
        <w:object w:dxaOrig="12864" w:dyaOrig="1752" w14:anchorId="2895F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60.15pt" o:ole="">
            <v:imagedata r:id="rId23" o:title=""/>
          </v:shape>
          <o:OLEObject Type="Embed" ProgID="Visio.Drawing.15" ShapeID="_x0000_i1025" DrawAspect="Content" ObjectID="_1737174606" r:id="rId24"/>
        </w:object>
      </w:r>
    </w:p>
    <w:p w14:paraId="2B645F76" w14:textId="77777777" w:rsidR="00143069" w:rsidRPr="00143069" w:rsidRDefault="00143069" w:rsidP="00143069">
      <w:pPr>
        <w:spacing w:after="140"/>
        <w:rPr>
          <w:rFonts w:eastAsia="Calibri" w:cs="Arial"/>
          <w:szCs w:val="22"/>
          <w:u w:val="single"/>
        </w:rPr>
      </w:pPr>
    </w:p>
    <w:p w14:paraId="44AF0E1B" w14:textId="55504629" w:rsidR="00143069" w:rsidRPr="00143069" w:rsidRDefault="00143069" w:rsidP="00143069">
      <w:pPr>
        <w:spacing w:after="140"/>
        <w:rPr>
          <w:rFonts w:eastAsia="Calibri" w:cs="Arial"/>
          <w:szCs w:val="22"/>
        </w:rPr>
      </w:pPr>
      <w:r w:rsidRPr="00143069">
        <w:rPr>
          <w:rFonts w:eastAsia="Calibri" w:cs="Arial"/>
          <w:szCs w:val="22"/>
        </w:rPr>
        <w:t xml:space="preserve">Bond consisting of 2 weeks rent will be required at the commencement of new tenancies. Bonds should be lodged through </w:t>
      </w:r>
      <w:hyperlink r:id="rId25" w:history="1">
        <w:proofErr w:type="spellStart"/>
        <w:r w:rsidRPr="00143069">
          <w:rPr>
            <w:rFonts w:eastAsia="Calibri" w:cs="Arial"/>
            <w:i/>
            <w:iCs/>
            <w:color w:val="0563C1"/>
            <w:szCs w:val="22"/>
            <w:u w:val="single"/>
          </w:rPr>
          <w:t>MyBond</w:t>
        </w:r>
        <w:proofErr w:type="spellEnd"/>
      </w:hyperlink>
      <w:r w:rsidRPr="00143069">
        <w:rPr>
          <w:rFonts w:eastAsia="Calibri" w:cs="Arial"/>
          <w:szCs w:val="22"/>
        </w:rPr>
        <w:t xml:space="preserve">, with all Bonds held by The Rental Deposit Authority, in accordance with the </w:t>
      </w:r>
      <w:hyperlink r:id="rId26" w:anchor="GS25@EN" w:history="1">
        <w:r w:rsidRPr="00143069">
          <w:rPr>
            <w:rFonts w:eastAsia="Calibri" w:cs="Arial"/>
            <w:i/>
            <w:iCs/>
            <w:color w:val="0563C1"/>
            <w:szCs w:val="22"/>
            <w:u w:val="single"/>
          </w:rPr>
          <w:t>Residential Tenancy Act 1997</w:t>
        </w:r>
      </w:hyperlink>
      <w:r w:rsidRPr="00143069">
        <w:rPr>
          <w:rFonts w:eastAsia="Calibri" w:cs="Arial"/>
          <w:szCs w:val="22"/>
        </w:rPr>
        <w:t xml:space="preserve">. </w:t>
      </w:r>
    </w:p>
    <w:p w14:paraId="24CE9B40"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2" w:name="_Toc125545497"/>
      <w:r w:rsidRPr="00DE717F">
        <w:rPr>
          <w:rFonts w:ascii="Arial" w:eastAsia="Times New Roman" w:hAnsi="Arial" w:cs="Arial"/>
          <w:b/>
          <w:bCs/>
          <w:color w:val="002437"/>
        </w:rPr>
        <w:t>3.2.3</w:t>
      </w:r>
      <w:r w:rsidRPr="00DE717F">
        <w:rPr>
          <w:rFonts w:ascii="Arial" w:eastAsia="Times New Roman" w:hAnsi="Arial" w:cs="Arial"/>
          <w:b/>
          <w:bCs/>
          <w:color w:val="002437"/>
        </w:rPr>
        <w:tab/>
        <w:t>Communications strategy</w:t>
      </w:r>
      <w:bookmarkEnd w:id="132"/>
    </w:p>
    <w:p w14:paraId="2526A066"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successful Proponent will inform and consult with the local community, residents, and key stakeholders and may publicly promote the new service.  </w:t>
      </w:r>
    </w:p>
    <w:p w14:paraId="55E4263C" w14:textId="42342835"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Evidence, in the </w:t>
      </w:r>
      <w:r w:rsidR="00C3559A">
        <w:rPr>
          <w:rFonts w:eastAsia="Gill Sans MT" w:cs="Arial"/>
          <w:b/>
          <w:bCs/>
          <w:szCs w:val="20"/>
        </w:rPr>
        <w:t>F</w:t>
      </w:r>
      <w:r w:rsidRPr="00DE717F">
        <w:rPr>
          <w:rFonts w:eastAsia="Gill Sans MT" w:cs="Arial"/>
          <w:b/>
          <w:bCs/>
          <w:szCs w:val="20"/>
        </w:rPr>
        <w:t>orm of a communications strategy, must be provided in the Proposal that outlines how the Proponent will achieve the objectives and activities below</w:t>
      </w:r>
      <w:r w:rsidR="00A64438">
        <w:rPr>
          <w:rFonts w:eastAsia="Gill Sans MT" w:cs="Arial"/>
          <w:b/>
          <w:bCs/>
          <w:szCs w:val="20"/>
        </w:rPr>
        <w:t xml:space="preserve"> and sustain good outcomes.</w:t>
      </w:r>
      <w:r w:rsidRPr="00DE717F">
        <w:rPr>
          <w:rFonts w:eastAsia="Gill Sans MT" w:cs="Arial"/>
          <w:b/>
          <w:bCs/>
          <w:szCs w:val="20"/>
        </w:rPr>
        <w:t xml:space="preserve"> </w:t>
      </w:r>
    </w:p>
    <w:p w14:paraId="2C9B9E55"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communicate and engage with primary and secondary stakeholders</w:t>
      </w:r>
    </w:p>
    <w:p w14:paraId="6915EC75" w14:textId="65F74587" w:rsidR="00DE717F"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make Information publicly available on its website</w:t>
      </w:r>
    </w:p>
    <w:p w14:paraId="5A3348CC" w14:textId="75B74824" w:rsidR="00A64438" w:rsidRPr="00050FFC" w:rsidRDefault="00A64438" w:rsidP="00050FFC">
      <w:pPr>
        <w:pStyle w:val="ListParagraph"/>
        <w:numPr>
          <w:ilvl w:val="0"/>
          <w:numId w:val="37"/>
        </w:numPr>
        <w:spacing w:before="120" w:after="120" w:line="260" w:lineRule="atLeast"/>
        <w:contextualSpacing w:val="0"/>
        <w:rPr>
          <w:rFonts w:eastAsia="Gill Sans MT" w:cs="Arial"/>
          <w:szCs w:val="20"/>
        </w:rPr>
      </w:pPr>
      <w:r>
        <w:rPr>
          <w:rFonts w:eastAsia="Gill Sans MT" w:cs="Arial"/>
          <w:szCs w:val="20"/>
        </w:rPr>
        <w:t>respond to complaints about the service or people residing at Campbell Street</w:t>
      </w:r>
    </w:p>
    <w:p w14:paraId="091D2C95"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engage with residents and their families to prevent or transition them out of homelessness </w:t>
      </w:r>
    </w:p>
    <w:p w14:paraId="3F440F12"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engage with allied support services</w:t>
      </w:r>
    </w:p>
    <w:p w14:paraId="3102EF32" w14:textId="77777777"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identify media opportunities and community engagement events</w:t>
      </w:r>
    </w:p>
    <w:p w14:paraId="589F19D8" w14:textId="1A9A963D"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consult with </w:t>
      </w:r>
      <w:r w:rsidR="007C7877" w:rsidRPr="00050FFC">
        <w:rPr>
          <w:rFonts w:eastAsia="Gill Sans MT" w:cs="Arial"/>
          <w:szCs w:val="20"/>
        </w:rPr>
        <w:t>Homes Tasmania</w:t>
      </w:r>
      <w:r w:rsidRPr="00050FFC">
        <w:rPr>
          <w:rFonts w:eastAsia="Gill Sans MT" w:cs="Arial"/>
          <w:szCs w:val="20"/>
        </w:rPr>
        <w:t xml:space="preserve"> about any media opportunities relating to the service</w:t>
      </w:r>
    </w:p>
    <w:p w14:paraId="6AAF54A6" w14:textId="378267EB"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manage media enquiries, including how </w:t>
      </w:r>
      <w:r w:rsidR="007C7877" w:rsidRPr="00050FFC">
        <w:rPr>
          <w:rFonts w:eastAsia="Gill Sans MT" w:cs="Arial"/>
          <w:szCs w:val="20"/>
        </w:rPr>
        <w:t>Homes Tasmania</w:t>
      </w:r>
      <w:r w:rsidRPr="00050FFC">
        <w:rPr>
          <w:rFonts w:eastAsia="Gill Sans MT" w:cs="Arial"/>
          <w:szCs w:val="20"/>
        </w:rPr>
        <w:t xml:space="preserve"> will be engaged in the process of preparing responses </w:t>
      </w:r>
    </w:p>
    <w:p w14:paraId="634F54B2" w14:textId="531D0E2D" w:rsidR="00DE717F" w:rsidRPr="00050FFC" w:rsidRDefault="00DE717F" w:rsidP="00050FFC">
      <w:pPr>
        <w:pStyle w:val="ListParagraph"/>
        <w:numPr>
          <w:ilvl w:val="0"/>
          <w:numId w:val="37"/>
        </w:numPr>
        <w:spacing w:before="120" w:after="120" w:line="260" w:lineRule="atLeast"/>
        <w:contextualSpacing w:val="0"/>
        <w:rPr>
          <w:rFonts w:eastAsia="Gill Sans MT" w:cs="Arial"/>
          <w:szCs w:val="20"/>
        </w:rPr>
      </w:pPr>
      <w:r w:rsidRPr="00050FFC">
        <w:rPr>
          <w:rFonts w:eastAsia="Gill Sans MT" w:cs="Arial"/>
          <w:szCs w:val="20"/>
        </w:rPr>
        <w:t xml:space="preserve">manage responses to requests from </w:t>
      </w:r>
      <w:r w:rsidR="007C7877" w:rsidRPr="00050FFC">
        <w:rPr>
          <w:rFonts w:eastAsia="Gill Sans MT" w:cs="Arial"/>
          <w:szCs w:val="20"/>
        </w:rPr>
        <w:t>Homes Tasmania</w:t>
      </w:r>
      <w:r w:rsidRPr="00050FFC">
        <w:rPr>
          <w:rFonts w:eastAsia="Gill Sans MT" w:cs="Arial"/>
          <w:szCs w:val="20"/>
        </w:rPr>
        <w:t xml:space="preserve"> for ministerial and media enquiries received by </w:t>
      </w:r>
      <w:r w:rsidR="007C7877" w:rsidRPr="00050FFC">
        <w:rPr>
          <w:rFonts w:eastAsia="Gill Sans MT" w:cs="Arial"/>
          <w:szCs w:val="20"/>
        </w:rPr>
        <w:t>Homes Tasmania</w:t>
      </w:r>
    </w:p>
    <w:p w14:paraId="75711C2F" w14:textId="77777777" w:rsidR="00DE717F" w:rsidRPr="00DE717F" w:rsidRDefault="00DE717F" w:rsidP="00050FFC">
      <w:pPr>
        <w:spacing w:before="120" w:after="120" w:line="260" w:lineRule="atLeast"/>
        <w:ind w:left="567" w:hanging="567"/>
        <w:rPr>
          <w:rFonts w:eastAsia="Gill Sans MT" w:cs="Arial"/>
          <w:szCs w:val="20"/>
        </w:rPr>
      </w:pPr>
      <w:r w:rsidRPr="00DE717F">
        <w:rPr>
          <w:rFonts w:eastAsia="Gill Sans MT" w:cs="Arial"/>
          <w:szCs w:val="20"/>
        </w:rPr>
        <w:t>This Information will be assessed against the Qualitative Criteria.</w:t>
      </w:r>
    </w:p>
    <w:p w14:paraId="0F532A04"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33" w:name="_Toc125545498"/>
      <w:r w:rsidRPr="00DE717F">
        <w:rPr>
          <w:rFonts w:ascii="Arial" w:eastAsia="Times New Roman" w:hAnsi="Arial" w:cs="Arial"/>
          <w:b/>
          <w:bCs/>
          <w:color w:val="002437"/>
          <w:sz w:val="28"/>
          <w:szCs w:val="28"/>
        </w:rPr>
        <w:t>3.3</w:t>
      </w:r>
      <w:r w:rsidRPr="00DE717F">
        <w:rPr>
          <w:rFonts w:ascii="Arial" w:eastAsia="Times New Roman" w:hAnsi="Arial" w:cs="Arial"/>
          <w:b/>
          <w:bCs/>
          <w:color w:val="002437"/>
          <w:sz w:val="28"/>
          <w:szCs w:val="28"/>
        </w:rPr>
        <w:tab/>
        <w:t>Requirements for Capacity</w:t>
      </w:r>
      <w:bookmarkEnd w:id="133"/>
    </w:p>
    <w:p w14:paraId="047FA782"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4" w:name="_Toc125545499"/>
      <w:r w:rsidRPr="00DE717F">
        <w:rPr>
          <w:rFonts w:ascii="Arial" w:eastAsia="Times New Roman" w:hAnsi="Arial" w:cs="Arial"/>
          <w:b/>
          <w:bCs/>
          <w:color w:val="002437"/>
        </w:rPr>
        <w:t>3.3.1</w:t>
      </w:r>
      <w:r w:rsidRPr="00DE717F">
        <w:rPr>
          <w:rFonts w:ascii="Arial" w:eastAsia="Times New Roman" w:hAnsi="Arial" w:cs="Arial"/>
          <w:b/>
          <w:bCs/>
          <w:color w:val="002437"/>
        </w:rPr>
        <w:tab/>
        <w:t>Specified personnel</w:t>
      </w:r>
      <w:bookmarkEnd w:id="134"/>
      <w:r w:rsidRPr="00DE717F">
        <w:rPr>
          <w:rFonts w:ascii="Arial" w:eastAsia="Times New Roman" w:hAnsi="Arial" w:cs="Arial"/>
          <w:b/>
          <w:bCs/>
          <w:color w:val="002437"/>
        </w:rPr>
        <w:t xml:space="preserve"> </w:t>
      </w:r>
    </w:p>
    <w:p w14:paraId="3049E7B7"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The successful Proponent will ensure it has the relevant skills, experience and availability of local personnel who are responsive to service delivery requirements over the term of the Grant Deed.</w:t>
      </w:r>
    </w:p>
    <w:p w14:paraId="1E4B27E2"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Evidence must be provided to show that the Proponent is resourced to:</w:t>
      </w:r>
    </w:p>
    <w:p w14:paraId="4445B8C2" w14:textId="13579048" w:rsidR="00DE717F" w:rsidRPr="00050FFC" w:rsidRDefault="00DE717F" w:rsidP="00050FFC">
      <w:pPr>
        <w:pStyle w:val="ListParagraph"/>
        <w:numPr>
          <w:ilvl w:val="0"/>
          <w:numId w:val="19"/>
        </w:numPr>
        <w:spacing w:before="120" w:after="120" w:line="260" w:lineRule="atLeast"/>
        <w:rPr>
          <w:rFonts w:eastAsia="Gill Sans MT" w:cs="Arial"/>
          <w:szCs w:val="20"/>
        </w:rPr>
      </w:pPr>
      <w:r w:rsidRPr="00050FFC">
        <w:rPr>
          <w:rFonts w:eastAsia="Gill Sans MT" w:cs="Arial"/>
          <w:b/>
          <w:bCs/>
          <w:szCs w:val="20"/>
        </w:rPr>
        <w:t xml:space="preserve">provide a quality and skilled workforce – </w:t>
      </w:r>
      <w:r w:rsidRPr="00050FFC">
        <w:rPr>
          <w:rFonts w:eastAsia="Gill Sans MT" w:cs="Arial"/>
          <w:szCs w:val="20"/>
        </w:rPr>
        <w:t xml:space="preserve">Proponents should evidence this by submitting their organisational chart for operating the service, which considers capacity to be responsive to vacancy and leave arrangements </w:t>
      </w:r>
    </w:p>
    <w:p w14:paraId="7DF527EE" w14:textId="77777777" w:rsidR="00CE3589" w:rsidRPr="00050FFC" w:rsidRDefault="00CE3589" w:rsidP="00050FFC">
      <w:pPr>
        <w:pStyle w:val="ListParagraph"/>
        <w:spacing w:before="120" w:after="120" w:line="260" w:lineRule="atLeast"/>
        <w:ind w:left="360"/>
        <w:rPr>
          <w:rFonts w:eastAsia="Gill Sans MT" w:cs="Arial"/>
          <w:b/>
          <w:bCs/>
          <w:szCs w:val="20"/>
        </w:rPr>
      </w:pPr>
    </w:p>
    <w:p w14:paraId="3C6D3645" w14:textId="77777777" w:rsidR="00A64438" w:rsidRDefault="00DE717F" w:rsidP="00050FFC">
      <w:pPr>
        <w:pStyle w:val="ListParagraph"/>
        <w:numPr>
          <w:ilvl w:val="0"/>
          <w:numId w:val="19"/>
        </w:numPr>
        <w:spacing w:before="120" w:after="120" w:line="260" w:lineRule="atLeast"/>
        <w:rPr>
          <w:rFonts w:eastAsia="Gill Sans MT" w:cs="Arial"/>
          <w:szCs w:val="20"/>
        </w:rPr>
      </w:pPr>
      <w:r w:rsidRPr="00A64438">
        <w:rPr>
          <w:rFonts w:eastAsia="Gill Sans MT" w:cs="Arial"/>
          <w:b/>
          <w:bCs/>
          <w:szCs w:val="20"/>
        </w:rPr>
        <w:lastRenderedPageBreak/>
        <w:t xml:space="preserve">work with vulnerable </w:t>
      </w:r>
      <w:r w:rsidR="00CE3589" w:rsidRPr="00A64438">
        <w:rPr>
          <w:rFonts w:eastAsia="Gill Sans MT" w:cs="Arial"/>
          <w:b/>
          <w:bCs/>
          <w:szCs w:val="20"/>
        </w:rPr>
        <w:t xml:space="preserve">people </w:t>
      </w:r>
      <w:r w:rsidRPr="00A64438">
        <w:rPr>
          <w:rFonts w:eastAsia="Gill Sans MT" w:cs="Arial"/>
          <w:b/>
          <w:bCs/>
          <w:szCs w:val="20"/>
        </w:rPr>
        <w:t xml:space="preserve">– </w:t>
      </w:r>
      <w:r w:rsidRPr="00A64438">
        <w:rPr>
          <w:rFonts w:eastAsia="Gill Sans MT" w:cs="Arial"/>
          <w:szCs w:val="20"/>
        </w:rPr>
        <w:t xml:space="preserve">Proponents should evidence this by making available their relevant policies and practices used to ensure compliance with the requirements for working with vulnerable children. </w:t>
      </w:r>
    </w:p>
    <w:p w14:paraId="44C7D08E" w14:textId="77777777" w:rsidR="00A64438" w:rsidRPr="00A64438" w:rsidRDefault="00A64438" w:rsidP="00A64438">
      <w:pPr>
        <w:pStyle w:val="ListParagraph"/>
        <w:rPr>
          <w:rFonts w:eastAsia="Gill Sans MT" w:cs="Arial"/>
          <w:b/>
          <w:bCs/>
          <w:szCs w:val="20"/>
        </w:rPr>
      </w:pPr>
    </w:p>
    <w:p w14:paraId="5CA59026" w14:textId="0627B591" w:rsidR="00DE717F" w:rsidRPr="00A64438" w:rsidRDefault="00DE717F" w:rsidP="00050FFC">
      <w:pPr>
        <w:pStyle w:val="ListParagraph"/>
        <w:numPr>
          <w:ilvl w:val="0"/>
          <w:numId w:val="19"/>
        </w:numPr>
        <w:spacing w:before="120" w:after="120" w:line="260" w:lineRule="atLeast"/>
        <w:rPr>
          <w:rFonts w:eastAsia="Gill Sans MT" w:cs="Arial"/>
          <w:szCs w:val="20"/>
        </w:rPr>
      </w:pPr>
      <w:r w:rsidRPr="00A64438">
        <w:rPr>
          <w:rFonts w:eastAsia="Gill Sans MT" w:cs="Arial"/>
          <w:b/>
          <w:bCs/>
          <w:szCs w:val="20"/>
        </w:rPr>
        <w:t>deliver ongoing professional development and supervision</w:t>
      </w:r>
      <w:r w:rsidRPr="00A64438">
        <w:rPr>
          <w:rFonts w:eastAsia="Gill Sans MT" w:cs="Arial"/>
          <w:szCs w:val="20"/>
        </w:rPr>
        <w:t xml:space="preserve"> </w:t>
      </w:r>
      <w:r w:rsidRPr="00A64438">
        <w:rPr>
          <w:rFonts w:eastAsia="Gill Sans MT" w:cs="Arial"/>
          <w:b/>
          <w:bCs/>
          <w:szCs w:val="20"/>
        </w:rPr>
        <w:t>to enhance staff performance</w:t>
      </w:r>
      <w:r w:rsidRPr="00A64438">
        <w:rPr>
          <w:rFonts w:eastAsia="Gill Sans MT" w:cs="Arial"/>
          <w:szCs w:val="20"/>
        </w:rPr>
        <w:t xml:space="preserve"> – Proponents should evidence this by making available their relevant policies and procedures for performance management and providing an annual budget for professional development. </w:t>
      </w:r>
    </w:p>
    <w:p w14:paraId="5697E7B5"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1CA0E5CB"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5" w:name="_Toc125545500"/>
      <w:r w:rsidRPr="00DE717F">
        <w:rPr>
          <w:rFonts w:ascii="Arial" w:eastAsia="Times New Roman" w:hAnsi="Arial" w:cs="Arial"/>
          <w:b/>
          <w:bCs/>
          <w:color w:val="002437"/>
        </w:rPr>
        <w:t>3.3.2</w:t>
      </w:r>
      <w:r w:rsidRPr="00DE717F">
        <w:rPr>
          <w:rFonts w:ascii="Arial" w:eastAsia="Times New Roman" w:hAnsi="Arial" w:cs="Arial"/>
          <w:b/>
          <w:bCs/>
          <w:color w:val="002437"/>
        </w:rPr>
        <w:tab/>
        <w:t>Sustainable financial model</w:t>
      </w:r>
      <w:bookmarkEnd w:id="135"/>
    </w:p>
    <w:p w14:paraId="639C6AD2" w14:textId="6A8C9FAF"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successful Proponent will establish and maintain a sustainable financial model for managing the </w:t>
      </w:r>
      <w:r w:rsidR="00CE3589">
        <w:rPr>
          <w:rFonts w:eastAsia="Gill Sans MT" w:cs="Arial"/>
          <w:szCs w:val="20"/>
        </w:rPr>
        <w:t>property</w:t>
      </w:r>
      <w:r w:rsidRPr="00DE717F">
        <w:rPr>
          <w:rFonts w:eastAsia="Gill Sans MT" w:cs="Arial"/>
          <w:szCs w:val="20"/>
        </w:rPr>
        <w:t xml:space="preserve"> over the term of the Grant Deed.</w:t>
      </w:r>
    </w:p>
    <w:p w14:paraId="02BADE79" w14:textId="02E0F1CB" w:rsidR="00DE717F" w:rsidRDefault="00DE717F" w:rsidP="00050FFC">
      <w:pPr>
        <w:spacing w:before="120" w:after="120" w:line="260" w:lineRule="atLeast"/>
        <w:rPr>
          <w:rFonts w:eastAsia="Gill Sans MT" w:cs="Arial"/>
          <w:szCs w:val="20"/>
        </w:rPr>
      </w:pPr>
      <w:r w:rsidRPr="00DE717F">
        <w:rPr>
          <w:rFonts w:eastAsia="Gill Sans MT" w:cs="Arial"/>
          <w:szCs w:val="20"/>
        </w:rPr>
        <w:t>The indexed grant amount as set out in the Grant Deed (including GST) is</w:t>
      </w:r>
      <w:r w:rsidR="00936958">
        <w:rPr>
          <w:rFonts w:eastAsia="Gill Sans MT" w:cs="Arial"/>
          <w:szCs w:val="20"/>
        </w:rPr>
        <w:t>:</w:t>
      </w:r>
    </w:p>
    <w:p w14:paraId="6F02ADA0" w14:textId="3D42F1E7" w:rsidR="00CE3589" w:rsidRDefault="00CE3589" w:rsidP="00CE3589">
      <w:pPr>
        <w:pStyle w:val="ListParagraph"/>
        <w:numPr>
          <w:ilvl w:val="0"/>
          <w:numId w:val="19"/>
        </w:numPr>
        <w:spacing w:before="120" w:after="120" w:line="260" w:lineRule="atLeast"/>
        <w:rPr>
          <w:rFonts w:eastAsia="Gill Sans MT" w:cs="Arial"/>
          <w:szCs w:val="20"/>
        </w:rPr>
      </w:pPr>
      <w:r w:rsidRPr="005E046A">
        <w:rPr>
          <w:rFonts w:eastAsia="Gill Sans MT" w:cs="Arial"/>
          <w:szCs w:val="20"/>
        </w:rPr>
        <w:t>$</w:t>
      </w:r>
      <w:r w:rsidR="00936958">
        <w:rPr>
          <w:rFonts w:eastAsia="Gill Sans MT" w:cs="Arial"/>
          <w:szCs w:val="20"/>
        </w:rPr>
        <w:t>76 661</w:t>
      </w:r>
      <w:r w:rsidRPr="005E046A">
        <w:rPr>
          <w:rFonts w:eastAsia="Gill Sans MT" w:cs="Arial"/>
          <w:szCs w:val="20"/>
        </w:rPr>
        <w:t xml:space="preserve"> in 2023-24 to be indexed annually for the remaining term. </w:t>
      </w:r>
    </w:p>
    <w:p w14:paraId="31B53B98" w14:textId="089BD989" w:rsidR="00936958" w:rsidRPr="00936958" w:rsidRDefault="00936958" w:rsidP="00050FFC">
      <w:pPr>
        <w:spacing w:before="120" w:after="120" w:line="260" w:lineRule="atLeast"/>
        <w:rPr>
          <w:rFonts w:eastAsia="Gill Sans MT" w:cs="Arial"/>
          <w:szCs w:val="20"/>
        </w:rPr>
      </w:pPr>
      <w:r w:rsidRPr="00936958">
        <w:rPr>
          <w:rFonts w:eastAsia="Gill Sans MT" w:cs="Arial"/>
          <w:szCs w:val="20"/>
        </w:rPr>
        <w:t xml:space="preserve">The indexed </w:t>
      </w:r>
      <w:r>
        <w:rPr>
          <w:rFonts w:eastAsia="Gill Sans MT" w:cs="Arial"/>
          <w:szCs w:val="20"/>
        </w:rPr>
        <w:t>utilities subsidy</w:t>
      </w:r>
      <w:r w:rsidRPr="00936958">
        <w:rPr>
          <w:rFonts w:eastAsia="Gill Sans MT" w:cs="Arial"/>
          <w:szCs w:val="20"/>
        </w:rPr>
        <w:t xml:space="preserve"> as set out in the Grant Deed (including GST) is</w:t>
      </w:r>
    </w:p>
    <w:p w14:paraId="3BDCB72E" w14:textId="77777777" w:rsidR="00936958" w:rsidRDefault="00936958" w:rsidP="00CE3589">
      <w:pPr>
        <w:pStyle w:val="ListParagraph"/>
        <w:numPr>
          <w:ilvl w:val="0"/>
          <w:numId w:val="19"/>
        </w:numPr>
        <w:spacing w:before="120" w:after="120" w:line="260" w:lineRule="atLeast"/>
        <w:rPr>
          <w:rFonts w:eastAsia="Gill Sans MT" w:cs="Arial"/>
          <w:szCs w:val="20"/>
        </w:rPr>
      </w:pPr>
      <w:r>
        <w:rPr>
          <w:rFonts w:eastAsia="Gill Sans MT" w:cs="Arial"/>
          <w:szCs w:val="20"/>
        </w:rPr>
        <w:t xml:space="preserve">$72 600 in 2023-24 to be indexed annually for the remaining term. </w:t>
      </w:r>
    </w:p>
    <w:p w14:paraId="39CACE7C" w14:textId="665E7EC6" w:rsidR="00936958" w:rsidRDefault="00050FFC" w:rsidP="00050FFC">
      <w:pPr>
        <w:spacing w:before="120" w:after="120" w:line="260" w:lineRule="atLeast"/>
        <w:rPr>
          <w:rFonts w:eastAsia="Gill Sans MT" w:cs="Arial"/>
          <w:szCs w:val="20"/>
        </w:rPr>
      </w:pPr>
      <w:r>
        <w:rPr>
          <w:rFonts w:eastAsia="Gill Sans MT" w:cs="Arial"/>
          <w:szCs w:val="20"/>
        </w:rPr>
        <w:t>At the commencement of a</w:t>
      </w:r>
      <w:r w:rsidR="00936958">
        <w:rPr>
          <w:rFonts w:eastAsia="Gill Sans MT" w:cs="Arial"/>
          <w:szCs w:val="20"/>
        </w:rPr>
        <w:t xml:space="preserve"> further </w:t>
      </w:r>
      <w:r w:rsidR="004F16F1">
        <w:rPr>
          <w:rFonts w:eastAsia="Gill Sans MT" w:cs="Arial"/>
          <w:szCs w:val="20"/>
        </w:rPr>
        <w:t>five-year</w:t>
      </w:r>
      <w:r>
        <w:rPr>
          <w:rFonts w:eastAsia="Gill Sans MT" w:cs="Arial"/>
          <w:szCs w:val="20"/>
        </w:rPr>
        <w:t xml:space="preserve"> </w:t>
      </w:r>
      <w:r w:rsidR="00936958">
        <w:rPr>
          <w:rFonts w:eastAsia="Gill Sans MT" w:cs="Arial"/>
          <w:szCs w:val="20"/>
        </w:rPr>
        <w:t>Term, the utilit</w:t>
      </w:r>
      <w:r w:rsidR="00BD28DE">
        <w:rPr>
          <w:rFonts w:eastAsia="Gill Sans MT" w:cs="Arial"/>
          <w:szCs w:val="20"/>
        </w:rPr>
        <w:t>y</w:t>
      </w:r>
      <w:r w:rsidR="00936958">
        <w:rPr>
          <w:rFonts w:eastAsia="Gill Sans MT" w:cs="Arial"/>
          <w:szCs w:val="20"/>
        </w:rPr>
        <w:t xml:space="preserve"> subsidy will be reduced by the total utility charges received from new residents, to be indexed annually </w:t>
      </w:r>
      <w:r>
        <w:rPr>
          <w:rFonts w:eastAsia="Gill Sans MT" w:cs="Arial"/>
          <w:szCs w:val="20"/>
        </w:rPr>
        <w:t xml:space="preserve">over the term. </w:t>
      </w:r>
      <w:r w:rsidR="00936958">
        <w:rPr>
          <w:rFonts w:eastAsia="Gill Sans MT" w:cs="Arial"/>
          <w:szCs w:val="20"/>
        </w:rPr>
        <w:t xml:space="preserve"> </w:t>
      </w:r>
    </w:p>
    <w:p w14:paraId="3AE40402" w14:textId="5939993D" w:rsidR="00CF686B" w:rsidRPr="00A05F0B" w:rsidRDefault="007825B9" w:rsidP="00050FFC">
      <w:pPr>
        <w:spacing w:before="120" w:after="120" w:line="260" w:lineRule="atLeast"/>
        <w:rPr>
          <w:rFonts w:eastAsia="Gill Sans MT" w:cs="Arial"/>
          <w:szCs w:val="20"/>
        </w:rPr>
      </w:pPr>
      <w:r>
        <w:rPr>
          <w:rFonts w:eastAsia="Gill Sans MT" w:cs="Arial"/>
          <w:szCs w:val="20"/>
        </w:rPr>
        <w:t>Car parking</w:t>
      </w:r>
      <w:r w:rsidR="00A05F0B" w:rsidRPr="00936958">
        <w:rPr>
          <w:rFonts w:eastAsia="Gill Sans MT" w:cs="Arial"/>
          <w:szCs w:val="20"/>
        </w:rPr>
        <w:t xml:space="preserve"> revenue </w:t>
      </w:r>
      <w:r w:rsidR="00050FFC">
        <w:rPr>
          <w:rFonts w:eastAsia="Gill Sans MT" w:cs="Arial"/>
          <w:szCs w:val="20"/>
        </w:rPr>
        <w:t>is to</w:t>
      </w:r>
      <w:r w:rsidR="00A05F0B" w:rsidRPr="00936958">
        <w:rPr>
          <w:rFonts w:eastAsia="Gill Sans MT" w:cs="Arial"/>
          <w:szCs w:val="20"/>
        </w:rPr>
        <w:t xml:space="preserve"> be sourced via leasing </w:t>
      </w:r>
      <w:r w:rsidR="00050FFC">
        <w:rPr>
          <w:rFonts w:eastAsia="Gill Sans MT" w:cs="Arial"/>
          <w:szCs w:val="20"/>
        </w:rPr>
        <w:t>excess</w:t>
      </w:r>
      <w:r w:rsidR="00A05F0B" w:rsidRPr="00936958">
        <w:rPr>
          <w:rFonts w:eastAsia="Gill Sans MT" w:cs="Arial"/>
          <w:szCs w:val="20"/>
        </w:rPr>
        <w:t xml:space="preserve"> car parking spaces, which </w:t>
      </w:r>
      <w:proofErr w:type="gramStart"/>
      <w:r w:rsidR="00A05F0B" w:rsidRPr="00936958">
        <w:rPr>
          <w:rFonts w:eastAsia="Gill Sans MT" w:cs="Arial"/>
          <w:szCs w:val="20"/>
        </w:rPr>
        <w:t>Homes</w:t>
      </w:r>
      <w:proofErr w:type="gramEnd"/>
      <w:r w:rsidR="00A05F0B" w:rsidRPr="00936958">
        <w:rPr>
          <w:rFonts w:eastAsia="Gill Sans MT" w:cs="Arial"/>
          <w:szCs w:val="20"/>
        </w:rPr>
        <w:t xml:space="preserve"> Tasmania </w:t>
      </w:r>
      <w:r w:rsidR="00CF686B" w:rsidRPr="00936958">
        <w:rPr>
          <w:rFonts w:eastAsia="Gill Sans MT" w:cs="Arial"/>
          <w:szCs w:val="20"/>
        </w:rPr>
        <w:t>estimate</w:t>
      </w:r>
      <w:r w:rsidR="00A05F0B" w:rsidRPr="00936958">
        <w:rPr>
          <w:rFonts w:eastAsia="Gill Sans MT" w:cs="Arial"/>
          <w:szCs w:val="20"/>
        </w:rPr>
        <w:t xml:space="preserve">s to be </w:t>
      </w:r>
      <w:r w:rsidR="00050FFC">
        <w:rPr>
          <w:rFonts w:eastAsia="Gill Sans MT" w:cs="Arial"/>
          <w:szCs w:val="20"/>
        </w:rPr>
        <w:t xml:space="preserve">22 car parks at </w:t>
      </w:r>
      <w:r w:rsidR="00A05F0B" w:rsidRPr="00936958">
        <w:rPr>
          <w:rFonts w:eastAsia="Gill Sans MT" w:cs="Arial"/>
          <w:szCs w:val="20"/>
        </w:rPr>
        <w:t>approximately $58 143</w:t>
      </w:r>
      <w:r w:rsidR="00CF686B" w:rsidRPr="00936958">
        <w:rPr>
          <w:rFonts w:eastAsia="Gill Sans MT" w:cs="Arial"/>
          <w:szCs w:val="20"/>
        </w:rPr>
        <w:t xml:space="preserve"> </w:t>
      </w:r>
      <w:r w:rsidR="00936958" w:rsidRPr="00936958">
        <w:rPr>
          <w:rFonts w:eastAsia="Gill Sans MT" w:cs="Arial"/>
          <w:szCs w:val="20"/>
        </w:rPr>
        <w:t xml:space="preserve">(including GST) </w:t>
      </w:r>
      <w:r w:rsidR="00A05F0B" w:rsidRPr="00936958">
        <w:rPr>
          <w:rFonts w:eastAsia="Gill Sans MT" w:cs="Arial"/>
          <w:szCs w:val="20"/>
        </w:rPr>
        <w:t>per annum</w:t>
      </w:r>
    </w:p>
    <w:p w14:paraId="2BBF229A" w14:textId="61093D5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Evidence must be provided to show the income and expenditure amounts budgeted by the Proponent including but not limited to staffing costs as per Specified Personnel, operational costs, </w:t>
      </w:r>
      <w:r w:rsidR="004F16F1">
        <w:rPr>
          <w:rFonts w:eastAsia="Gill Sans MT" w:cs="Arial"/>
          <w:szCs w:val="20"/>
        </w:rPr>
        <w:t xml:space="preserve">and </w:t>
      </w:r>
      <w:r w:rsidRPr="00DE717F">
        <w:rPr>
          <w:rFonts w:eastAsia="Gill Sans MT" w:cs="Arial"/>
          <w:szCs w:val="20"/>
        </w:rPr>
        <w:t>tenant damage, in accordance with the permitted expenditure of income as set out in the Grant Deed.</w:t>
      </w:r>
    </w:p>
    <w:p w14:paraId="5E9F41B7"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The financial model will apply any surplus cashflows remaining after permitted expenses are met, over the term of the Grant Deed. </w:t>
      </w:r>
    </w:p>
    <w:p w14:paraId="1EA8E62B"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The Proposal must include a financial model in the format set out in </w:t>
      </w:r>
      <w:r w:rsidRPr="00DE717F">
        <w:rPr>
          <w:rFonts w:eastAsia="Gill Sans MT" w:cs="Arial"/>
          <w:b/>
          <w:bCs/>
          <w:i/>
          <w:iCs/>
          <w:szCs w:val="20"/>
        </w:rPr>
        <w:t>Attachment D: Template for Financial Model</w:t>
      </w:r>
      <w:r w:rsidRPr="00DE717F">
        <w:rPr>
          <w:rFonts w:eastAsia="Gill Sans MT" w:cs="Arial"/>
          <w:b/>
          <w:bCs/>
          <w:szCs w:val="20"/>
        </w:rPr>
        <w:t xml:space="preserve">. </w:t>
      </w:r>
    </w:p>
    <w:p w14:paraId="5092CD8C"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 xml:space="preserve">This Information will be assessed against the Quantitative Criteria. </w:t>
      </w:r>
    </w:p>
    <w:p w14:paraId="2AE44A1A"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6" w:name="_Toc125545501"/>
      <w:r w:rsidRPr="00DE717F">
        <w:rPr>
          <w:rFonts w:ascii="Arial" w:eastAsia="Times New Roman" w:hAnsi="Arial" w:cs="Arial"/>
          <w:b/>
          <w:bCs/>
          <w:color w:val="002437"/>
        </w:rPr>
        <w:t>3.3.3</w:t>
      </w:r>
      <w:r w:rsidRPr="00DE717F">
        <w:rPr>
          <w:rFonts w:ascii="Arial" w:eastAsia="Times New Roman" w:hAnsi="Arial" w:cs="Arial"/>
          <w:b/>
          <w:bCs/>
          <w:color w:val="002437"/>
        </w:rPr>
        <w:tab/>
        <w:t>Financial viability of organisation</w:t>
      </w:r>
      <w:bookmarkEnd w:id="136"/>
    </w:p>
    <w:p w14:paraId="12FBA3E9"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Evidence, in the Form of audited financial statements for the past three financial years and copies of insurance certificate/s</w:t>
      </w:r>
      <w:r w:rsidRPr="00DE717F">
        <w:rPr>
          <w:rFonts w:eastAsia="Gill Sans MT" w:cs="Arial"/>
          <w:b/>
          <w:bCs/>
          <w:i/>
          <w:iCs/>
          <w:szCs w:val="20"/>
        </w:rPr>
        <w:t xml:space="preserve">, </w:t>
      </w:r>
      <w:r w:rsidRPr="00DE717F">
        <w:rPr>
          <w:rFonts w:eastAsia="Gill Sans MT" w:cs="Arial"/>
          <w:b/>
          <w:bCs/>
          <w:szCs w:val="20"/>
        </w:rPr>
        <w:t xml:space="preserve">must be provided to show the financial viability of the organisation does not pose a risk to the delivery of the service. </w:t>
      </w:r>
    </w:p>
    <w:p w14:paraId="5ACBDAAA"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59908E5D"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37" w:name="_Toc125545502"/>
      <w:r w:rsidRPr="00DE717F">
        <w:rPr>
          <w:rFonts w:ascii="Arial" w:eastAsia="Times New Roman" w:hAnsi="Arial" w:cs="Arial"/>
          <w:b/>
          <w:bCs/>
          <w:color w:val="002437"/>
        </w:rPr>
        <w:t>3.3.4</w:t>
      </w:r>
      <w:r w:rsidRPr="00DE717F">
        <w:rPr>
          <w:rFonts w:ascii="Arial" w:eastAsia="Times New Roman" w:hAnsi="Arial" w:cs="Arial"/>
          <w:b/>
          <w:bCs/>
          <w:color w:val="002437"/>
        </w:rPr>
        <w:tab/>
        <w:t>Governance</w:t>
      </w:r>
      <w:bookmarkEnd w:id="137"/>
    </w:p>
    <w:p w14:paraId="19B26120"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The successful Proponent will have sound organisational governance and financial structures and practices in place, including professional accountability processes where this is appropriate, over the term of the Grant Deed.</w:t>
      </w:r>
    </w:p>
    <w:p w14:paraId="6B44CC35" w14:textId="77777777" w:rsidR="00DE717F" w:rsidRPr="00DE717F" w:rsidRDefault="00DE717F" w:rsidP="00050FFC">
      <w:pPr>
        <w:spacing w:before="120" w:after="120" w:line="260" w:lineRule="atLeast"/>
        <w:rPr>
          <w:rFonts w:eastAsia="Gill Sans MT" w:cs="Arial"/>
          <w:b/>
          <w:bCs/>
          <w:szCs w:val="20"/>
        </w:rPr>
      </w:pPr>
      <w:r w:rsidRPr="00DE717F">
        <w:rPr>
          <w:rFonts w:eastAsia="Gill Sans MT" w:cs="Arial"/>
          <w:b/>
          <w:bCs/>
          <w:szCs w:val="20"/>
        </w:rPr>
        <w:t xml:space="preserve">Evidence must be provided to show: </w:t>
      </w:r>
    </w:p>
    <w:p w14:paraId="495B0750" w14:textId="77777777"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bookmarkStart w:id="138" w:name="_Hlk76558803"/>
      <w:r w:rsidRPr="00050FFC">
        <w:rPr>
          <w:rFonts w:eastAsia="Gill Sans MT" w:cs="Arial"/>
          <w:szCs w:val="20"/>
        </w:rPr>
        <w:t xml:space="preserve">the governance arrangements for overseeing the operations and performance of the service </w:t>
      </w:r>
    </w:p>
    <w:p w14:paraId="44345DDB" w14:textId="77777777"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r w:rsidRPr="00050FFC">
        <w:rPr>
          <w:rFonts w:eastAsia="Gill Sans MT" w:cs="Arial"/>
          <w:szCs w:val="20"/>
        </w:rPr>
        <w:t xml:space="preserve">identified risks and mitigation strategies </w:t>
      </w:r>
    </w:p>
    <w:p w14:paraId="5ABBA026" w14:textId="76F6700C" w:rsidR="00DE717F" w:rsidRPr="00050FFC" w:rsidRDefault="00DE717F" w:rsidP="00050FFC">
      <w:pPr>
        <w:pStyle w:val="ListParagraph"/>
        <w:numPr>
          <w:ilvl w:val="0"/>
          <w:numId w:val="19"/>
        </w:numPr>
        <w:spacing w:before="120" w:after="120" w:line="260" w:lineRule="atLeast"/>
        <w:ind w:left="357" w:hanging="357"/>
        <w:contextualSpacing w:val="0"/>
        <w:rPr>
          <w:rFonts w:eastAsia="Gill Sans MT" w:cs="Arial"/>
          <w:szCs w:val="20"/>
        </w:rPr>
      </w:pPr>
      <w:r w:rsidRPr="00050FFC">
        <w:rPr>
          <w:rFonts w:eastAsia="Gill Sans MT" w:cs="Arial"/>
          <w:szCs w:val="20"/>
        </w:rPr>
        <w:t>business processes for monitoring quality and safety</w:t>
      </w:r>
    </w:p>
    <w:bookmarkEnd w:id="138"/>
    <w:p w14:paraId="6AFBB229" w14:textId="77777777" w:rsidR="00DE717F" w:rsidRPr="00DE717F" w:rsidRDefault="00DE717F" w:rsidP="00050FFC">
      <w:pPr>
        <w:spacing w:before="120" w:after="120" w:line="260" w:lineRule="atLeast"/>
        <w:rPr>
          <w:rFonts w:eastAsia="Gill Sans MT" w:cs="Arial"/>
          <w:szCs w:val="20"/>
        </w:rPr>
      </w:pPr>
      <w:r w:rsidRPr="00DE717F">
        <w:rPr>
          <w:rFonts w:eastAsia="Gill Sans MT" w:cs="Arial"/>
          <w:szCs w:val="20"/>
        </w:rPr>
        <w:t>This Information will be assessed against the Qualitative Criteria.</w:t>
      </w:r>
    </w:p>
    <w:p w14:paraId="54EEBF5C"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39" w:name="_Toc125545503"/>
      <w:bookmarkStart w:id="140" w:name="_Hlk78377548"/>
      <w:r w:rsidRPr="00DE717F">
        <w:rPr>
          <w:rFonts w:ascii="Arial" w:eastAsia="Times New Roman" w:hAnsi="Arial" w:cs="Arial"/>
          <w:b/>
          <w:bCs/>
          <w:color w:val="002437"/>
          <w:sz w:val="28"/>
          <w:szCs w:val="28"/>
        </w:rPr>
        <w:lastRenderedPageBreak/>
        <w:t>3.4</w:t>
      </w:r>
      <w:r w:rsidRPr="00DE717F">
        <w:rPr>
          <w:rFonts w:ascii="Arial" w:eastAsia="Times New Roman" w:hAnsi="Arial" w:cs="Arial"/>
          <w:b/>
          <w:bCs/>
          <w:color w:val="002437"/>
          <w:sz w:val="28"/>
          <w:szCs w:val="28"/>
        </w:rPr>
        <w:tab/>
        <w:t>Requirements for Experience</w:t>
      </w:r>
      <w:bookmarkEnd w:id="139"/>
    </w:p>
    <w:p w14:paraId="66301EFC"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41" w:name="_Toc125545504"/>
      <w:r w:rsidRPr="00DE717F">
        <w:rPr>
          <w:rFonts w:ascii="Arial" w:eastAsia="Times New Roman" w:hAnsi="Arial" w:cs="Arial"/>
          <w:b/>
          <w:bCs/>
          <w:color w:val="002437"/>
        </w:rPr>
        <w:t>3.4.1</w:t>
      </w:r>
      <w:r w:rsidRPr="00DE717F">
        <w:rPr>
          <w:rFonts w:ascii="Arial" w:eastAsia="Times New Roman" w:hAnsi="Arial" w:cs="Arial"/>
          <w:b/>
          <w:bCs/>
          <w:color w:val="002437"/>
        </w:rPr>
        <w:tab/>
        <w:t>Working with vulnerable young people</w:t>
      </w:r>
      <w:bookmarkEnd w:id="141"/>
    </w:p>
    <w:p w14:paraId="5F219F55" w14:textId="392F5558" w:rsidR="00DE717F" w:rsidRDefault="00DE717F" w:rsidP="00A14E8E">
      <w:pPr>
        <w:spacing w:before="120" w:after="120" w:line="260" w:lineRule="atLeast"/>
        <w:ind w:left="709"/>
        <w:rPr>
          <w:rFonts w:eastAsia="Gill Sans MT" w:cs="Arial"/>
          <w:b/>
          <w:bCs/>
          <w:szCs w:val="20"/>
        </w:rPr>
      </w:pPr>
      <w:r w:rsidRPr="00DE717F">
        <w:rPr>
          <w:rFonts w:eastAsia="Gill Sans MT" w:cs="Arial"/>
          <w:b/>
          <w:bCs/>
          <w:szCs w:val="20"/>
        </w:rPr>
        <w:t xml:space="preserve">The Proponent should provide a written response at </w:t>
      </w:r>
      <w:r w:rsidRPr="00DE717F">
        <w:rPr>
          <w:rFonts w:eastAsia="Gill Sans MT" w:cs="Arial"/>
          <w:b/>
          <w:bCs/>
          <w:i/>
          <w:iCs/>
          <w:szCs w:val="20"/>
        </w:rPr>
        <w:t>Part Four (F) Statement of Experience</w:t>
      </w:r>
      <w:r w:rsidRPr="00DE717F">
        <w:rPr>
          <w:rFonts w:eastAsia="Gill Sans MT" w:cs="Arial"/>
          <w:b/>
          <w:bCs/>
          <w:szCs w:val="20"/>
        </w:rPr>
        <w:t xml:space="preserve"> to demonstrate their experience in, and learnings from, providing supported accommodation services specifically for </w:t>
      </w:r>
      <w:r w:rsidR="00F53AE0">
        <w:rPr>
          <w:rFonts w:eastAsia="Gill Sans MT" w:cs="Arial"/>
          <w:b/>
          <w:bCs/>
          <w:szCs w:val="20"/>
        </w:rPr>
        <w:t xml:space="preserve">men and women 18 years and over, </w:t>
      </w:r>
      <w:r w:rsidRPr="00DE717F">
        <w:rPr>
          <w:rFonts w:eastAsia="Gill Sans MT" w:cs="Arial"/>
          <w:b/>
          <w:bCs/>
          <w:szCs w:val="20"/>
        </w:rPr>
        <w:t>who are experiencing or at risk of homelessness.</w:t>
      </w:r>
    </w:p>
    <w:p w14:paraId="27AFEC32" w14:textId="144EB6EA" w:rsidR="00F53AE0" w:rsidRDefault="00F53AE0" w:rsidP="007036C8">
      <w:pPr>
        <w:spacing w:before="120" w:after="120" w:line="260" w:lineRule="atLeast"/>
        <w:ind w:left="709"/>
      </w:pPr>
      <w:r w:rsidRPr="00EE104B">
        <w:rPr>
          <w:rFonts w:eastAsia="Gill Sans MT"/>
        </w:rPr>
        <w:t xml:space="preserve">Proponents should consider how their practice demonstrates </w:t>
      </w:r>
      <w:r w:rsidRPr="00B36B26">
        <w:rPr>
          <w:rFonts w:eastAsia="Gill Sans MT"/>
        </w:rPr>
        <w:t xml:space="preserve">alignment with the </w:t>
      </w:r>
      <w:r>
        <w:rPr>
          <w:rFonts w:eastAsia="Gill Sans MT"/>
        </w:rPr>
        <w:t>Policy for Long Term Supported Accommodation</w:t>
      </w:r>
      <w:r w:rsidRPr="00B36B26">
        <w:rPr>
          <w:rFonts w:eastAsia="Gill Sans MT"/>
        </w:rPr>
        <w:t>.</w:t>
      </w:r>
    </w:p>
    <w:p w14:paraId="12E3636F" w14:textId="77777777" w:rsidR="00F53AE0" w:rsidRPr="00DE717F" w:rsidRDefault="00F53AE0" w:rsidP="00A14E8E">
      <w:pPr>
        <w:spacing w:before="120" w:after="120" w:line="260" w:lineRule="atLeast"/>
        <w:ind w:left="709"/>
        <w:rPr>
          <w:rFonts w:eastAsia="Gill Sans MT" w:cs="Arial"/>
          <w:b/>
          <w:bCs/>
          <w:szCs w:val="20"/>
        </w:rPr>
      </w:pPr>
    </w:p>
    <w:p w14:paraId="27EA6E66"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rPr>
      </w:pPr>
      <w:bookmarkStart w:id="142" w:name="_Toc125545505"/>
      <w:r w:rsidRPr="00DE717F">
        <w:rPr>
          <w:rFonts w:ascii="Arial" w:eastAsia="Times New Roman" w:hAnsi="Arial" w:cs="Arial"/>
          <w:b/>
          <w:bCs/>
          <w:color w:val="002437"/>
        </w:rPr>
        <w:t>3.4.2</w:t>
      </w:r>
      <w:r w:rsidRPr="00DE717F">
        <w:rPr>
          <w:rFonts w:ascii="Arial" w:eastAsia="Times New Roman" w:hAnsi="Arial" w:cs="Arial"/>
          <w:b/>
          <w:bCs/>
          <w:color w:val="002437"/>
        </w:rPr>
        <w:tab/>
        <w:t>Working with allied services</w:t>
      </w:r>
      <w:bookmarkEnd w:id="142"/>
    </w:p>
    <w:p w14:paraId="679A15D2" w14:textId="77777777" w:rsidR="00DE717F" w:rsidRPr="00DE717F" w:rsidRDefault="00DE717F" w:rsidP="00A14E8E">
      <w:pPr>
        <w:spacing w:before="120" w:after="120" w:line="260" w:lineRule="atLeast"/>
        <w:ind w:left="709"/>
        <w:rPr>
          <w:rFonts w:eastAsia="Gill Sans MT" w:cs="Arial"/>
          <w:szCs w:val="20"/>
        </w:rPr>
      </w:pPr>
      <w:r w:rsidRPr="00DE717F">
        <w:rPr>
          <w:rFonts w:eastAsia="Gill Sans MT" w:cs="Arial"/>
          <w:b/>
          <w:bCs/>
          <w:szCs w:val="20"/>
        </w:rPr>
        <w:t xml:space="preserve">The Proponent should provide a written response at </w:t>
      </w:r>
      <w:r w:rsidRPr="00DE717F">
        <w:rPr>
          <w:rFonts w:eastAsia="Gill Sans MT" w:cs="Arial"/>
          <w:b/>
          <w:bCs/>
          <w:i/>
          <w:iCs/>
          <w:szCs w:val="20"/>
        </w:rPr>
        <w:t>Part Four (F) Statement of Experience</w:t>
      </w:r>
      <w:r w:rsidRPr="00DE717F">
        <w:rPr>
          <w:rFonts w:eastAsia="Gill Sans MT" w:cs="Arial"/>
          <w:b/>
          <w:bCs/>
          <w:szCs w:val="20"/>
        </w:rPr>
        <w:t xml:space="preserve"> to demonstrate their experience in, and learnings from, working with allied services in a supported youth accommodation environment.</w:t>
      </w:r>
    </w:p>
    <w:p w14:paraId="1D44002B" w14:textId="4587C234"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 xml:space="preserve">These may include, but is not limited to, alcohol and other drug services, primary health, mental health, financial and personal counselling </w:t>
      </w:r>
      <w:proofErr w:type="gramStart"/>
      <w:r w:rsidRPr="00DE717F">
        <w:rPr>
          <w:rFonts w:eastAsia="Gill Sans MT" w:cs="Arial"/>
          <w:szCs w:val="20"/>
        </w:rPr>
        <w:t>services</w:t>
      </w:r>
      <w:proofErr w:type="gramEnd"/>
      <w:r w:rsidRPr="00DE717F">
        <w:rPr>
          <w:rFonts w:eastAsia="Gill Sans MT" w:cs="Arial"/>
          <w:szCs w:val="20"/>
        </w:rPr>
        <w:t xml:space="preserve"> and </w:t>
      </w:r>
      <w:r w:rsidR="00F74AD2">
        <w:rPr>
          <w:rFonts w:eastAsia="Gill Sans MT" w:cs="Arial"/>
          <w:szCs w:val="20"/>
        </w:rPr>
        <w:t>NDIS.</w:t>
      </w:r>
    </w:p>
    <w:p w14:paraId="54C73428" w14:textId="77777777" w:rsidR="00DE717F" w:rsidRPr="00DE717F" w:rsidRDefault="00DE717F" w:rsidP="00FF4701">
      <w:pPr>
        <w:pStyle w:val="Heading3"/>
        <w:spacing w:before="0" w:after="170" w:line="260" w:lineRule="atLeast"/>
        <w:ind w:left="709" w:hanging="709"/>
        <w:rPr>
          <w:rFonts w:ascii="Arial" w:eastAsia="Times New Roman" w:hAnsi="Arial" w:cs="Arial"/>
          <w:b/>
          <w:bCs/>
          <w:color w:val="002437"/>
          <w:sz w:val="28"/>
          <w:szCs w:val="28"/>
        </w:rPr>
      </w:pPr>
      <w:bookmarkStart w:id="143" w:name="_Toc125545506"/>
      <w:bookmarkEnd w:id="140"/>
      <w:r w:rsidRPr="00DE717F">
        <w:rPr>
          <w:rFonts w:ascii="Arial" w:eastAsia="Times New Roman" w:hAnsi="Arial" w:cs="Arial"/>
          <w:b/>
          <w:bCs/>
          <w:color w:val="002437"/>
          <w:sz w:val="28"/>
          <w:szCs w:val="28"/>
        </w:rPr>
        <w:t>3.5</w:t>
      </w:r>
      <w:r w:rsidRPr="00DE717F">
        <w:rPr>
          <w:rFonts w:ascii="Arial" w:eastAsia="Times New Roman" w:hAnsi="Arial" w:cs="Arial"/>
          <w:b/>
          <w:bCs/>
          <w:color w:val="002437"/>
          <w:sz w:val="28"/>
          <w:szCs w:val="28"/>
        </w:rPr>
        <w:tab/>
        <w:t>Economic and Social Benefits Statement</w:t>
      </w:r>
      <w:bookmarkEnd w:id="143"/>
    </w:p>
    <w:p w14:paraId="7928C7C2" w14:textId="77777777" w:rsidR="00DE717F" w:rsidRPr="00DE717F" w:rsidRDefault="00DE717F" w:rsidP="00A14E8E">
      <w:pPr>
        <w:tabs>
          <w:tab w:val="left" w:pos="567"/>
        </w:tabs>
        <w:spacing w:before="120" w:after="120" w:line="260" w:lineRule="atLeast"/>
        <w:ind w:left="709"/>
        <w:rPr>
          <w:rFonts w:eastAsia="Gill Sans MT" w:cs="Arial"/>
          <w:szCs w:val="20"/>
        </w:rPr>
      </w:pPr>
      <w:r w:rsidRPr="00DE717F">
        <w:rPr>
          <w:rFonts w:eastAsia="Gill Sans MT" w:cs="Arial"/>
          <w:szCs w:val="20"/>
        </w:rPr>
        <w:t xml:space="preserve">The Tasmanian Government is committed to ensuring expenditure by the Government on goods and services provides a corresponding benefit to the Tasmanian community, where possible. </w:t>
      </w:r>
    </w:p>
    <w:p w14:paraId="2C844687" w14:textId="77777777" w:rsidR="00DE717F" w:rsidRPr="00DE717F" w:rsidRDefault="00DE717F" w:rsidP="00A14E8E">
      <w:pPr>
        <w:tabs>
          <w:tab w:val="left" w:pos="567"/>
        </w:tabs>
        <w:spacing w:before="120" w:after="120" w:line="260" w:lineRule="atLeast"/>
        <w:ind w:left="709"/>
        <w:rPr>
          <w:rFonts w:eastAsia="Gill Sans MT" w:cs="Arial"/>
          <w:szCs w:val="20"/>
        </w:rPr>
      </w:pPr>
      <w:r w:rsidRPr="00DE717F">
        <w:rPr>
          <w:rFonts w:eastAsia="Gill Sans MT" w:cs="Arial"/>
          <w:szCs w:val="20"/>
        </w:rPr>
        <w:t>As part of this commitment, Proponent will provide an Economic and Social Benefits Statement</w:t>
      </w:r>
      <w:r w:rsidRPr="00DE717F" w:rsidDel="002C084D">
        <w:rPr>
          <w:rFonts w:eastAsia="Gill Sans MT" w:cs="Arial"/>
          <w:szCs w:val="20"/>
        </w:rPr>
        <w:t xml:space="preserve"> </w:t>
      </w:r>
      <w:r w:rsidRPr="00DE717F">
        <w:rPr>
          <w:rFonts w:eastAsia="Gill Sans MT" w:cs="Arial"/>
          <w:szCs w:val="20"/>
        </w:rPr>
        <w:t xml:space="preserve">about the potential positive impact on the Tasmanian economy and wider community of being awarded this RFGP. This will include how the Proponent will identify opportunities for job creation, </w:t>
      </w:r>
      <w:proofErr w:type="gramStart"/>
      <w:r w:rsidRPr="00DE717F">
        <w:rPr>
          <w:rFonts w:eastAsia="Gill Sans MT" w:cs="Arial"/>
          <w:szCs w:val="20"/>
        </w:rPr>
        <w:t>training</w:t>
      </w:r>
      <w:proofErr w:type="gramEnd"/>
      <w:r w:rsidRPr="00DE717F">
        <w:rPr>
          <w:rFonts w:eastAsia="Gill Sans MT" w:cs="Arial"/>
          <w:szCs w:val="20"/>
        </w:rPr>
        <w:t xml:space="preserve"> and apprenticeships, for disadvantaged Tasmanians, and the use of local contractors and manufacturers in the supply chain to support the Tasmanian economy. </w:t>
      </w:r>
    </w:p>
    <w:p w14:paraId="699275FE" w14:textId="132E5A22" w:rsidR="00DE717F" w:rsidRPr="00DE717F" w:rsidRDefault="00DE717F" w:rsidP="00A14E8E">
      <w:pPr>
        <w:spacing w:before="120" w:after="120" w:line="260" w:lineRule="atLeast"/>
        <w:ind w:left="709" w:right="26"/>
        <w:rPr>
          <w:rFonts w:eastAsia="Gill Sans MT" w:cs="Arial"/>
          <w:szCs w:val="20"/>
        </w:rPr>
      </w:pPr>
      <w:r w:rsidRPr="00DE717F">
        <w:rPr>
          <w:rFonts w:eastAsia="Gill Sans MT" w:cs="Arial"/>
          <w:szCs w:val="20"/>
        </w:rPr>
        <w:t>For more Information on Tasmania</w:t>
      </w:r>
      <w:r w:rsidR="00DF3155">
        <w:rPr>
          <w:rFonts w:eastAsia="Gill Sans MT" w:cs="Arial"/>
          <w:szCs w:val="20"/>
        </w:rPr>
        <w:t>'</w:t>
      </w:r>
      <w:r w:rsidRPr="00DE717F">
        <w:rPr>
          <w:rFonts w:eastAsia="Gill Sans MT" w:cs="Arial"/>
          <w:szCs w:val="20"/>
        </w:rPr>
        <w:t xml:space="preserve">s Buy Local Policy visit </w:t>
      </w:r>
      <w:hyperlink r:id="rId27" w:history="1">
        <w:r w:rsidRPr="00DE717F">
          <w:rPr>
            <w:rFonts w:eastAsia="Gill Sans MT" w:cs="Arial"/>
            <w:color w:val="4C4C4C"/>
            <w:szCs w:val="20"/>
            <w:u w:val="single"/>
          </w:rPr>
          <w:t>https://www.purchasing.tas.gov.au/Documents/Buy-Local-Policy</w:t>
        </w:r>
      </w:hyperlink>
    </w:p>
    <w:p w14:paraId="32C58005" w14:textId="77777777" w:rsidR="00DE717F" w:rsidRPr="00DE717F" w:rsidRDefault="00DE717F" w:rsidP="00A14E8E">
      <w:pPr>
        <w:tabs>
          <w:tab w:val="left" w:pos="567"/>
        </w:tabs>
        <w:spacing w:before="120" w:after="120" w:line="260" w:lineRule="atLeast"/>
        <w:ind w:left="709"/>
        <w:rPr>
          <w:rFonts w:eastAsia="Gill Sans MT" w:cs="Arial"/>
          <w:b/>
          <w:bCs/>
          <w:szCs w:val="20"/>
        </w:rPr>
      </w:pPr>
      <w:r w:rsidRPr="00DE717F">
        <w:rPr>
          <w:rFonts w:eastAsia="Gill Sans MT" w:cs="Arial"/>
          <w:b/>
          <w:bCs/>
          <w:szCs w:val="20"/>
        </w:rPr>
        <w:t>The Proposal must provide written response at Part Four (G) Economic and Social Benefits Statement.</w:t>
      </w:r>
    </w:p>
    <w:p w14:paraId="5DCD0520" w14:textId="07EFAA91"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44" w:name="_Toc125545507"/>
      <w:r w:rsidRPr="00DE717F">
        <w:rPr>
          <w:rFonts w:ascii="Arial" w:eastAsiaTheme="minorHAnsi" w:hAnsi="Arial" w:cs="Arial"/>
          <w:b/>
          <w:bCs/>
          <w:color w:val="002437"/>
          <w:sz w:val="32"/>
          <w:szCs w:val="32"/>
        </w:rPr>
        <w:t>4</w:t>
      </w:r>
      <w:r w:rsidRPr="00DE717F">
        <w:rPr>
          <w:rFonts w:ascii="Arial" w:eastAsiaTheme="minorHAnsi" w:hAnsi="Arial" w:cs="Arial"/>
          <w:b/>
          <w:bCs/>
          <w:color w:val="002437"/>
          <w:sz w:val="32"/>
          <w:szCs w:val="32"/>
        </w:rPr>
        <w:tab/>
        <w:t>Implementation Timetable</w:t>
      </w:r>
      <w:bookmarkEnd w:id="144"/>
    </w:p>
    <w:p w14:paraId="1D4A7724" w14:textId="77777777"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The implementation timetable is anticipated as follows:</w:t>
      </w:r>
    </w:p>
    <w:tbl>
      <w:tblPr>
        <w:tblStyle w:val="TableGrid1"/>
        <w:tblW w:w="7749" w:type="dxa"/>
        <w:tblInd w:w="851" w:type="dxa"/>
        <w:tblBorders>
          <w:left w:val="none" w:sz="0" w:space="0" w:color="auto"/>
          <w:right w:val="none" w:sz="0" w:space="0" w:color="auto"/>
        </w:tblBorders>
        <w:tblLayout w:type="fixed"/>
        <w:tblLook w:val="04A0" w:firstRow="1" w:lastRow="0" w:firstColumn="1" w:lastColumn="0" w:noHBand="0" w:noVBand="1"/>
      </w:tblPr>
      <w:tblGrid>
        <w:gridCol w:w="4678"/>
        <w:gridCol w:w="3071"/>
      </w:tblGrid>
      <w:tr w:rsidR="00A14E8E" w:rsidRPr="00DE717F" w14:paraId="6DD0792B" w14:textId="77777777" w:rsidTr="00A14E8E">
        <w:trPr>
          <w:trHeight w:val="340"/>
        </w:trPr>
        <w:tc>
          <w:tcPr>
            <w:tcW w:w="4678" w:type="dxa"/>
            <w:tcBorders>
              <w:left w:val="nil"/>
              <w:right w:val="nil"/>
            </w:tcBorders>
            <w:vAlign w:val="center"/>
          </w:tcPr>
          <w:p w14:paraId="65042452"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RFGP released</w:t>
            </w:r>
          </w:p>
        </w:tc>
        <w:tc>
          <w:tcPr>
            <w:tcW w:w="3071" w:type="dxa"/>
            <w:tcBorders>
              <w:left w:val="nil"/>
              <w:right w:val="nil"/>
            </w:tcBorders>
          </w:tcPr>
          <w:p w14:paraId="6AF255BF" w14:textId="367FF3FB" w:rsidR="00A14E8E" w:rsidRPr="00936958" w:rsidDel="002B475C" w:rsidRDefault="00936958" w:rsidP="00E569B9">
            <w:pPr>
              <w:spacing w:before="120" w:after="120" w:line="260" w:lineRule="atLeast"/>
              <w:ind w:right="133"/>
              <w:jc w:val="right"/>
              <w:rPr>
                <w:rFonts w:eastAsia="Gill Sans MT" w:cs="Arial"/>
                <w:szCs w:val="20"/>
              </w:rPr>
            </w:pPr>
            <w:r>
              <w:rPr>
                <w:rFonts w:eastAsia="Gill Sans MT" w:cs="Arial"/>
                <w:szCs w:val="20"/>
              </w:rPr>
              <w:t>4 February 2023</w:t>
            </w:r>
          </w:p>
        </w:tc>
      </w:tr>
      <w:tr w:rsidR="00A14E8E" w:rsidRPr="00DE717F" w14:paraId="0FC00B36" w14:textId="77777777" w:rsidTr="00A14E8E">
        <w:trPr>
          <w:trHeight w:val="340"/>
        </w:trPr>
        <w:tc>
          <w:tcPr>
            <w:tcW w:w="4678" w:type="dxa"/>
            <w:tcBorders>
              <w:left w:val="nil"/>
              <w:right w:val="nil"/>
            </w:tcBorders>
            <w:vAlign w:val="center"/>
          </w:tcPr>
          <w:p w14:paraId="3BE70B55" w14:textId="77777777" w:rsidR="00A14E8E" w:rsidRPr="00DE717F" w:rsidDel="002B475C" w:rsidRDefault="00A14E8E" w:rsidP="00E569B9">
            <w:pPr>
              <w:spacing w:before="120" w:after="120" w:line="260" w:lineRule="atLeast"/>
              <w:rPr>
                <w:rFonts w:eastAsia="Gill Sans MT" w:cs="Arial"/>
                <w:szCs w:val="20"/>
              </w:rPr>
            </w:pPr>
            <w:r w:rsidRPr="00DE717F">
              <w:rPr>
                <w:rFonts w:eastAsia="Gill Sans MT" w:cs="Arial"/>
                <w:szCs w:val="20"/>
              </w:rPr>
              <w:t>Pre-proposal Briefing</w:t>
            </w:r>
          </w:p>
        </w:tc>
        <w:tc>
          <w:tcPr>
            <w:tcW w:w="3071" w:type="dxa"/>
            <w:tcBorders>
              <w:left w:val="nil"/>
              <w:right w:val="nil"/>
            </w:tcBorders>
          </w:tcPr>
          <w:p w14:paraId="29AA926C" w14:textId="5716DDC2"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15 February 2023</w:t>
            </w:r>
          </w:p>
        </w:tc>
      </w:tr>
      <w:tr w:rsidR="00A14E8E" w:rsidRPr="00DE717F" w14:paraId="3FB83077" w14:textId="77777777" w:rsidTr="00A14E8E">
        <w:trPr>
          <w:trHeight w:val="340"/>
        </w:trPr>
        <w:tc>
          <w:tcPr>
            <w:tcW w:w="4678" w:type="dxa"/>
            <w:tcBorders>
              <w:left w:val="nil"/>
              <w:right w:val="nil"/>
            </w:tcBorders>
            <w:vAlign w:val="center"/>
          </w:tcPr>
          <w:p w14:paraId="61041F45"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RFGP closed</w:t>
            </w:r>
          </w:p>
        </w:tc>
        <w:tc>
          <w:tcPr>
            <w:tcW w:w="3071" w:type="dxa"/>
            <w:tcBorders>
              <w:left w:val="nil"/>
              <w:right w:val="nil"/>
            </w:tcBorders>
          </w:tcPr>
          <w:p w14:paraId="76308DAE" w14:textId="654699C2" w:rsidR="00A14E8E" w:rsidRPr="00936958" w:rsidDel="002B475C" w:rsidRDefault="00936958" w:rsidP="00E569B9">
            <w:pPr>
              <w:spacing w:before="120" w:after="120" w:line="260" w:lineRule="atLeast"/>
              <w:ind w:right="133"/>
              <w:jc w:val="right"/>
              <w:rPr>
                <w:rFonts w:eastAsia="Gill Sans MT" w:cs="Arial"/>
                <w:szCs w:val="20"/>
              </w:rPr>
            </w:pPr>
            <w:r>
              <w:rPr>
                <w:rFonts w:eastAsia="Gill Sans MT" w:cs="Arial"/>
                <w:szCs w:val="20"/>
              </w:rPr>
              <w:t>9 March 2023</w:t>
            </w:r>
          </w:p>
        </w:tc>
      </w:tr>
      <w:tr w:rsidR="00A14E8E" w:rsidRPr="00DE717F" w14:paraId="5D082B01" w14:textId="77777777" w:rsidTr="00A14E8E">
        <w:trPr>
          <w:trHeight w:val="340"/>
        </w:trPr>
        <w:tc>
          <w:tcPr>
            <w:tcW w:w="4678" w:type="dxa"/>
            <w:tcBorders>
              <w:left w:val="nil"/>
              <w:right w:val="nil"/>
            </w:tcBorders>
            <w:vAlign w:val="center"/>
          </w:tcPr>
          <w:p w14:paraId="567644A0" w14:textId="77777777" w:rsidR="00A14E8E" w:rsidRPr="00DE717F" w:rsidDel="002B475C" w:rsidRDefault="00A14E8E" w:rsidP="00E569B9">
            <w:pPr>
              <w:spacing w:before="120" w:after="120" w:line="260" w:lineRule="atLeast"/>
              <w:rPr>
                <w:rFonts w:eastAsia="Gill Sans MT" w:cs="Arial"/>
                <w:szCs w:val="20"/>
              </w:rPr>
            </w:pPr>
            <w:r w:rsidRPr="00DE717F">
              <w:rPr>
                <w:rFonts w:eastAsia="Gill Sans MT" w:cs="Arial"/>
                <w:szCs w:val="20"/>
              </w:rPr>
              <w:t>Presentations Shortlisted Providers (if required)</w:t>
            </w:r>
          </w:p>
        </w:tc>
        <w:tc>
          <w:tcPr>
            <w:tcW w:w="3071" w:type="dxa"/>
            <w:tcBorders>
              <w:left w:val="nil"/>
              <w:right w:val="nil"/>
            </w:tcBorders>
          </w:tcPr>
          <w:p w14:paraId="123381D3" w14:textId="58E95136"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TBA</w:t>
            </w:r>
          </w:p>
        </w:tc>
      </w:tr>
      <w:tr w:rsidR="00A14E8E" w:rsidRPr="00DE717F" w14:paraId="7F0ACA57" w14:textId="77777777" w:rsidTr="00A14E8E">
        <w:trPr>
          <w:trHeight w:val="340"/>
        </w:trPr>
        <w:tc>
          <w:tcPr>
            <w:tcW w:w="4678" w:type="dxa"/>
            <w:tcBorders>
              <w:left w:val="nil"/>
              <w:right w:val="nil"/>
            </w:tcBorders>
            <w:vAlign w:val="center"/>
          </w:tcPr>
          <w:p w14:paraId="098B2ACD"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Evaluations completed</w:t>
            </w:r>
          </w:p>
        </w:tc>
        <w:tc>
          <w:tcPr>
            <w:tcW w:w="3071" w:type="dxa"/>
            <w:tcBorders>
              <w:left w:val="nil"/>
              <w:right w:val="nil"/>
            </w:tcBorders>
          </w:tcPr>
          <w:p w14:paraId="3AF5B418" w14:textId="6AE6A483"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31 March 2023</w:t>
            </w:r>
          </w:p>
        </w:tc>
      </w:tr>
      <w:tr w:rsidR="00A14E8E" w:rsidRPr="00DE717F" w14:paraId="6BBE4B30" w14:textId="77777777" w:rsidTr="00A14E8E">
        <w:trPr>
          <w:trHeight w:val="340"/>
        </w:trPr>
        <w:tc>
          <w:tcPr>
            <w:tcW w:w="4678" w:type="dxa"/>
            <w:tcBorders>
              <w:left w:val="nil"/>
              <w:right w:val="nil"/>
            </w:tcBorders>
            <w:vAlign w:val="center"/>
          </w:tcPr>
          <w:p w14:paraId="3E9A2A0C"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Contracts executed</w:t>
            </w:r>
          </w:p>
        </w:tc>
        <w:tc>
          <w:tcPr>
            <w:tcW w:w="3071" w:type="dxa"/>
            <w:tcBorders>
              <w:left w:val="nil"/>
              <w:right w:val="nil"/>
            </w:tcBorders>
          </w:tcPr>
          <w:p w14:paraId="3B4BF337" w14:textId="5B7353FA"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 xml:space="preserve"> April </w:t>
            </w:r>
          </w:p>
        </w:tc>
      </w:tr>
      <w:tr w:rsidR="00A14E8E" w:rsidRPr="00DE717F" w14:paraId="598CAB69" w14:textId="77777777" w:rsidTr="00A14E8E">
        <w:trPr>
          <w:trHeight w:val="146"/>
        </w:trPr>
        <w:tc>
          <w:tcPr>
            <w:tcW w:w="4678" w:type="dxa"/>
            <w:tcBorders>
              <w:left w:val="nil"/>
              <w:right w:val="nil"/>
            </w:tcBorders>
            <w:vAlign w:val="center"/>
          </w:tcPr>
          <w:p w14:paraId="76EBAA66"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lastRenderedPageBreak/>
              <w:t>Public announcement</w:t>
            </w:r>
          </w:p>
        </w:tc>
        <w:tc>
          <w:tcPr>
            <w:tcW w:w="3071" w:type="dxa"/>
            <w:tcBorders>
              <w:left w:val="nil"/>
              <w:right w:val="nil"/>
            </w:tcBorders>
          </w:tcPr>
          <w:p w14:paraId="49F510A7" w14:textId="293ADBAD"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April</w:t>
            </w:r>
          </w:p>
        </w:tc>
      </w:tr>
      <w:tr w:rsidR="00A14E8E" w:rsidRPr="00DE717F" w14:paraId="15BB81BE" w14:textId="77777777" w:rsidTr="00A14E8E">
        <w:trPr>
          <w:trHeight w:val="340"/>
        </w:trPr>
        <w:tc>
          <w:tcPr>
            <w:tcW w:w="4678" w:type="dxa"/>
            <w:tcBorders>
              <w:left w:val="nil"/>
              <w:right w:val="nil"/>
            </w:tcBorders>
            <w:vAlign w:val="center"/>
          </w:tcPr>
          <w:p w14:paraId="73E4FC60" w14:textId="77777777" w:rsidR="00A14E8E" w:rsidRPr="00DE717F" w:rsidRDefault="00A14E8E" w:rsidP="00E569B9">
            <w:pPr>
              <w:spacing w:before="120" w:after="120" w:line="260" w:lineRule="atLeast"/>
              <w:rPr>
                <w:rFonts w:eastAsia="Gill Sans MT" w:cs="Arial"/>
                <w:szCs w:val="20"/>
              </w:rPr>
            </w:pPr>
            <w:r w:rsidRPr="00DE717F">
              <w:rPr>
                <w:rFonts w:eastAsia="Gill Sans MT" w:cs="Arial"/>
                <w:szCs w:val="20"/>
              </w:rPr>
              <w:t>Contract start date</w:t>
            </w:r>
          </w:p>
        </w:tc>
        <w:tc>
          <w:tcPr>
            <w:tcW w:w="3071" w:type="dxa"/>
            <w:tcBorders>
              <w:left w:val="nil"/>
              <w:right w:val="nil"/>
            </w:tcBorders>
          </w:tcPr>
          <w:p w14:paraId="32B2F05A" w14:textId="48A41354" w:rsidR="00A14E8E" w:rsidRPr="00936958" w:rsidRDefault="00936958" w:rsidP="00E569B9">
            <w:pPr>
              <w:spacing w:before="120" w:after="120" w:line="260" w:lineRule="atLeast"/>
              <w:ind w:right="133"/>
              <w:jc w:val="right"/>
              <w:rPr>
                <w:rFonts w:eastAsia="Gill Sans MT" w:cs="Arial"/>
                <w:szCs w:val="20"/>
              </w:rPr>
            </w:pPr>
            <w:r>
              <w:rPr>
                <w:rFonts w:eastAsia="Gill Sans MT" w:cs="Arial"/>
                <w:szCs w:val="20"/>
              </w:rPr>
              <w:t>TBA</w:t>
            </w:r>
          </w:p>
        </w:tc>
      </w:tr>
    </w:tbl>
    <w:p w14:paraId="5400DA70" w14:textId="00675BDA" w:rsidR="00DE717F" w:rsidRPr="00DE717F" w:rsidRDefault="00DE717F" w:rsidP="00645246">
      <w:pPr>
        <w:pStyle w:val="Heading2"/>
        <w:spacing w:before="0" w:after="170" w:line="440" w:lineRule="atLeast"/>
        <w:ind w:left="709" w:hanging="709"/>
        <w:rPr>
          <w:rFonts w:ascii="Arial" w:eastAsiaTheme="minorHAnsi" w:hAnsi="Arial" w:cs="Arial"/>
          <w:b/>
          <w:bCs/>
          <w:color w:val="002437"/>
          <w:sz w:val="32"/>
          <w:szCs w:val="32"/>
        </w:rPr>
      </w:pPr>
      <w:bookmarkStart w:id="145" w:name="_Toc125545508"/>
      <w:r w:rsidRPr="00DE717F">
        <w:rPr>
          <w:rFonts w:ascii="Arial" w:eastAsiaTheme="minorHAnsi" w:hAnsi="Arial" w:cs="Arial"/>
          <w:b/>
          <w:bCs/>
          <w:color w:val="002437"/>
          <w:sz w:val="32"/>
          <w:szCs w:val="32"/>
        </w:rPr>
        <w:t>5</w:t>
      </w:r>
      <w:r w:rsidRPr="00DE717F">
        <w:rPr>
          <w:rFonts w:ascii="Arial" w:eastAsiaTheme="minorHAnsi" w:hAnsi="Arial" w:cs="Arial"/>
          <w:b/>
          <w:bCs/>
          <w:color w:val="002437"/>
          <w:sz w:val="32"/>
          <w:szCs w:val="32"/>
        </w:rPr>
        <w:tab/>
        <w:t>Information to be provided by the Proponent</w:t>
      </w:r>
      <w:bookmarkEnd w:id="145"/>
    </w:p>
    <w:p w14:paraId="3FC8D74D" w14:textId="58AF0141" w:rsidR="00DE717F" w:rsidRPr="00DE717F" w:rsidRDefault="00DE717F" w:rsidP="00A14E8E">
      <w:pPr>
        <w:spacing w:before="120" w:after="120" w:line="260" w:lineRule="atLeast"/>
        <w:ind w:left="709"/>
        <w:rPr>
          <w:rFonts w:eastAsia="Gill Sans MT" w:cs="Arial"/>
          <w:szCs w:val="20"/>
        </w:rPr>
      </w:pPr>
      <w:r w:rsidRPr="00DE717F">
        <w:rPr>
          <w:rFonts w:eastAsia="Gill Sans MT" w:cs="Arial"/>
          <w:szCs w:val="20"/>
        </w:rPr>
        <w:t xml:space="preserve">Proposals must include at a minimum the following </w:t>
      </w:r>
      <w:r w:rsidR="00567F36">
        <w:rPr>
          <w:rFonts w:eastAsia="Gill Sans MT" w:cs="Arial"/>
          <w:szCs w:val="20"/>
        </w:rPr>
        <w:t>i</w:t>
      </w:r>
      <w:r w:rsidRPr="00DE717F">
        <w:rPr>
          <w:rFonts w:eastAsia="Gill Sans MT" w:cs="Arial"/>
          <w:szCs w:val="20"/>
        </w:rPr>
        <w:t>nformation, as set out in Part</w:t>
      </w:r>
      <w:r w:rsidR="0022030C">
        <w:rPr>
          <w:rFonts w:eastAsia="Gill Sans MT" w:cs="Arial"/>
          <w:szCs w:val="20"/>
        </w:rPr>
        <w:t> </w:t>
      </w:r>
      <w:r w:rsidRPr="00DE717F">
        <w:rPr>
          <w:rFonts w:eastAsia="Gill Sans MT" w:cs="Arial"/>
          <w:szCs w:val="20"/>
        </w:rPr>
        <w:t>Four</w:t>
      </w:r>
      <w:r w:rsidR="0022030C">
        <w:rPr>
          <w:rFonts w:eastAsia="Gill Sans MT" w:cs="Arial"/>
          <w:szCs w:val="20"/>
        </w:rPr>
        <w:t> </w:t>
      </w:r>
      <w:r w:rsidRPr="00DE717F">
        <w:rPr>
          <w:rFonts w:eastAsia="Gill Sans MT" w:cs="Arial"/>
          <w:szCs w:val="20"/>
        </w:rPr>
        <w:t>(A)</w:t>
      </w:r>
      <w:r w:rsidR="0022030C">
        <w:rPr>
          <w:rFonts w:eastAsia="Gill Sans MT" w:cs="Arial"/>
          <w:szCs w:val="20"/>
        </w:rPr>
        <w:t> </w:t>
      </w:r>
      <w:r w:rsidRPr="00DE717F">
        <w:rPr>
          <w:rFonts w:eastAsia="Gill Sans MT" w:cs="Arial"/>
          <w:szCs w:val="20"/>
        </w:rPr>
        <w:t>–</w:t>
      </w:r>
      <w:r w:rsidR="0022030C">
        <w:rPr>
          <w:rFonts w:eastAsia="Gill Sans MT" w:cs="Arial"/>
          <w:szCs w:val="20"/>
        </w:rPr>
        <w:t> </w:t>
      </w:r>
      <w:r w:rsidRPr="00DE717F">
        <w:rPr>
          <w:rFonts w:eastAsia="Gill Sans MT" w:cs="Arial"/>
          <w:szCs w:val="20"/>
        </w:rPr>
        <w:t>(G).</w:t>
      </w:r>
    </w:p>
    <w:p w14:paraId="16F86BEF" w14:textId="77777777" w:rsidR="00DE717F" w:rsidRPr="00DE717F" w:rsidRDefault="00DE717F" w:rsidP="00B47894">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Part Four (A): Proposal Form</w:t>
      </w:r>
    </w:p>
    <w:p w14:paraId="535163D3" w14:textId="77777777" w:rsidR="00DE717F" w:rsidRPr="00DE717F" w:rsidRDefault="00DE717F" w:rsidP="00B47894">
      <w:pPr>
        <w:tabs>
          <w:tab w:val="left" w:pos="567"/>
        </w:tabs>
        <w:spacing w:before="120" w:after="120" w:line="260" w:lineRule="atLeast"/>
        <w:ind w:left="1276"/>
        <w:rPr>
          <w:rFonts w:eastAsia="Gill Sans MT" w:cs="Arial"/>
          <w:szCs w:val="20"/>
        </w:rPr>
      </w:pPr>
      <w:r w:rsidRPr="00DE717F">
        <w:rPr>
          <w:rFonts w:eastAsia="Gill Sans MT" w:cs="Arial"/>
          <w:szCs w:val="20"/>
        </w:rPr>
        <w:t>Completed Proposal Form including Proponent details</w:t>
      </w:r>
    </w:p>
    <w:p w14:paraId="746F71BD" w14:textId="77777777" w:rsidR="00DE717F" w:rsidRPr="00DE717F" w:rsidRDefault="00DE717F">
      <w:pPr>
        <w:numPr>
          <w:ilvl w:val="0"/>
          <w:numId w:val="7"/>
        </w:numPr>
        <w:tabs>
          <w:tab w:val="left" w:pos="567"/>
        </w:tabs>
        <w:spacing w:before="120" w:after="120" w:line="260" w:lineRule="atLeast"/>
        <w:ind w:left="1276" w:hanging="567"/>
        <w:rPr>
          <w:rFonts w:eastAsia="Gill Sans MT" w:cs="Arial"/>
          <w:b/>
          <w:i/>
          <w:iCs/>
          <w:szCs w:val="20"/>
        </w:rPr>
      </w:pPr>
      <w:r w:rsidRPr="00DE717F">
        <w:rPr>
          <w:rFonts w:eastAsia="Gill Sans MT" w:cs="Arial"/>
          <w:i/>
          <w:iCs/>
          <w:szCs w:val="20"/>
        </w:rPr>
        <w:t>Part Four (B): Financial Viability and Governance</w:t>
      </w:r>
    </w:p>
    <w:p w14:paraId="726B4290"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Completed Financial Viability and Governance Form including:</w:t>
      </w:r>
    </w:p>
    <w:p w14:paraId="17E58587"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audited financial statements for the past three financial years and annual reports if available </w:t>
      </w:r>
    </w:p>
    <w:p w14:paraId="5B403F38"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copies of insurance certificate/s</w:t>
      </w:r>
    </w:p>
    <w:p w14:paraId="4AC62381"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evidence as described at 3.3.4</w:t>
      </w:r>
    </w:p>
    <w:p w14:paraId="2E4CF5BD"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(C): Statement of Compliance </w:t>
      </w:r>
    </w:p>
    <w:p w14:paraId="597C2063"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intention to comply with the Mandatory Criteria:</w:t>
      </w:r>
    </w:p>
    <w:p w14:paraId="09F34FCF"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Grant Deed</w:t>
      </w:r>
    </w:p>
    <w:p w14:paraId="56496382"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Head Lease</w:t>
      </w:r>
    </w:p>
    <w:p w14:paraId="587B4B9D" w14:textId="1CB5B143" w:rsidR="00DE717F" w:rsidRPr="00DE717F" w:rsidRDefault="007C7877">
      <w:pPr>
        <w:numPr>
          <w:ilvl w:val="1"/>
          <w:numId w:val="7"/>
        </w:numPr>
        <w:tabs>
          <w:tab w:val="left" w:pos="567"/>
        </w:tabs>
        <w:spacing w:before="120" w:after="120" w:line="260" w:lineRule="atLeast"/>
        <w:ind w:left="1843" w:hanging="567"/>
        <w:rPr>
          <w:rFonts w:eastAsia="Gill Sans MT" w:cs="Arial"/>
          <w:szCs w:val="20"/>
        </w:rPr>
      </w:pPr>
      <w:r>
        <w:rPr>
          <w:rFonts w:eastAsia="Gill Sans MT" w:cs="Arial"/>
          <w:szCs w:val="20"/>
        </w:rPr>
        <w:t>Homes Tasmania</w:t>
      </w:r>
      <w:r w:rsidR="00DE717F" w:rsidRPr="00DE717F">
        <w:rPr>
          <w:rFonts w:eastAsia="Gill Sans MT" w:cs="Arial"/>
          <w:szCs w:val="20"/>
        </w:rPr>
        <w:t xml:space="preserve"> Requirements including but not limited to Policies and Legislation, and Key Performance Indicators (KPIs)</w:t>
      </w:r>
    </w:p>
    <w:p w14:paraId="0D10BAA1"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departures to any of the mandatory criteria to be provided using </w:t>
      </w:r>
      <w:r w:rsidRPr="00DE717F">
        <w:rPr>
          <w:rFonts w:eastAsia="Gill Sans MT" w:cs="Arial"/>
          <w:i/>
          <w:iCs/>
          <w:szCs w:val="20"/>
        </w:rPr>
        <w:t>Attachment C: Template for Departures/Term Sheet</w:t>
      </w:r>
      <w:r w:rsidRPr="00DE717F">
        <w:rPr>
          <w:rFonts w:eastAsia="Gill Sans MT" w:cs="Arial"/>
          <w:szCs w:val="20"/>
        </w:rPr>
        <w:t>, as applicable</w:t>
      </w:r>
    </w:p>
    <w:p w14:paraId="55D457E0"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(D): Service Delivery Approach </w:t>
      </w:r>
    </w:p>
    <w:p w14:paraId="4E3C1EB7"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 plus submission of:</w:t>
      </w:r>
    </w:p>
    <w:p w14:paraId="7373335C"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service delivery plan</w:t>
      </w:r>
    </w:p>
    <w:p w14:paraId="25864B4E"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communications strategy</w:t>
      </w:r>
    </w:p>
    <w:p w14:paraId="2C03C4FB"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(E): Statement of Capacity </w:t>
      </w:r>
    </w:p>
    <w:p w14:paraId="27A89C43"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 plus submission of:</w:t>
      </w:r>
    </w:p>
    <w:p w14:paraId="0A7F9055"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organisation chart</w:t>
      </w:r>
    </w:p>
    <w:p w14:paraId="5AD0C61F"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duty statements</w:t>
      </w:r>
    </w:p>
    <w:p w14:paraId="164D8AC6"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 xml:space="preserve">completed pro-forma </w:t>
      </w:r>
      <w:r w:rsidRPr="00DE717F">
        <w:rPr>
          <w:rFonts w:eastAsia="Gill Sans MT" w:cs="Arial"/>
          <w:i/>
          <w:iCs/>
          <w:szCs w:val="20"/>
        </w:rPr>
        <w:t>Attachment D: Template for Financial Model</w:t>
      </w:r>
    </w:p>
    <w:p w14:paraId="37D19CE8"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 xml:space="preserve">Part Four (F): Statement of Experience </w:t>
      </w:r>
    </w:p>
    <w:p w14:paraId="7F7D34FD" w14:textId="77777777" w:rsidR="00DE717F" w:rsidRPr="00DE717F" w:rsidRDefault="00DE717F">
      <w:pPr>
        <w:spacing w:before="120" w:after="120" w:line="260" w:lineRule="atLeast"/>
        <w:ind w:left="1276"/>
        <w:rPr>
          <w:rFonts w:eastAsia="Gill Sans MT" w:cs="Arial"/>
          <w:szCs w:val="20"/>
        </w:rPr>
      </w:pPr>
      <w:r w:rsidRPr="00DE717F">
        <w:rPr>
          <w:rFonts w:eastAsia="Gill Sans MT" w:cs="Arial"/>
          <w:szCs w:val="20"/>
        </w:rPr>
        <w:t>A written response to each of the questions listed.</w:t>
      </w:r>
    </w:p>
    <w:p w14:paraId="0166BD68" w14:textId="70DF85A8"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working with</w:t>
      </w:r>
      <w:r w:rsidR="00F53AE0">
        <w:rPr>
          <w:rFonts w:eastAsia="Gill Sans MT" w:cs="Arial"/>
          <w:szCs w:val="20"/>
        </w:rPr>
        <w:t xml:space="preserve"> men and women 18 years and over</w:t>
      </w:r>
      <w:r w:rsidRPr="00DE717F">
        <w:rPr>
          <w:rFonts w:eastAsia="Gill Sans MT" w:cs="Arial"/>
          <w:szCs w:val="20"/>
        </w:rPr>
        <w:t xml:space="preserve"> </w:t>
      </w:r>
      <w:r w:rsidR="00D81400">
        <w:rPr>
          <w:rFonts w:eastAsia="Gill Sans MT" w:cs="Arial"/>
          <w:szCs w:val="20"/>
        </w:rPr>
        <w:t>who are homeless or at risk of homelessness</w:t>
      </w:r>
    </w:p>
    <w:p w14:paraId="5D7CFD0C" w14:textId="77777777" w:rsidR="00DE717F" w:rsidRPr="00DE717F" w:rsidRDefault="00DE717F">
      <w:pPr>
        <w:numPr>
          <w:ilvl w:val="1"/>
          <w:numId w:val="7"/>
        </w:numPr>
        <w:tabs>
          <w:tab w:val="left" w:pos="567"/>
        </w:tabs>
        <w:spacing w:before="120" w:after="120" w:line="260" w:lineRule="atLeast"/>
        <w:ind w:left="1843" w:hanging="567"/>
        <w:rPr>
          <w:rFonts w:eastAsia="Gill Sans MT" w:cs="Arial"/>
          <w:szCs w:val="20"/>
        </w:rPr>
      </w:pPr>
      <w:r w:rsidRPr="00DE717F">
        <w:rPr>
          <w:rFonts w:eastAsia="Gill Sans MT" w:cs="Arial"/>
          <w:szCs w:val="20"/>
        </w:rPr>
        <w:t>working with allied services</w:t>
      </w:r>
    </w:p>
    <w:p w14:paraId="1F048D07" w14:textId="77777777" w:rsidR="00DE717F" w:rsidRPr="00DE717F" w:rsidRDefault="00DE717F">
      <w:pPr>
        <w:numPr>
          <w:ilvl w:val="0"/>
          <w:numId w:val="7"/>
        </w:numPr>
        <w:tabs>
          <w:tab w:val="left" w:pos="567"/>
        </w:tabs>
        <w:spacing w:before="120" w:after="120" w:line="260" w:lineRule="atLeast"/>
        <w:ind w:left="1276" w:hanging="567"/>
        <w:rPr>
          <w:rFonts w:eastAsia="Gill Sans MT" w:cs="Arial"/>
          <w:i/>
          <w:iCs/>
          <w:szCs w:val="20"/>
        </w:rPr>
      </w:pPr>
      <w:r w:rsidRPr="00DE717F">
        <w:rPr>
          <w:rFonts w:eastAsia="Gill Sans MT" w:cs="Arial"/>
          <w:i/>
          <w:iCs/>
          <w:szCs w:val="20"/>
        </w:rPr>
        <w:t>Part Four (G): Economic and Social Benefits Statement</w:t>
      </w:r>
    </w:p>
    <w:p w14:paraId="0CA3186B" w14:textId="77777777" w:rsidR="00DE717F" w:rsidRPr="00DE717F" w:rsidRDefault="00DE717F">
      <w:pPr>
        <w:spacing w:before="120" w:after="120" w:line="260" w:lineRule="atLeast"/>
        <w:ind w:left="1276"/>
        <w:rPr>
          <w:rFonts w:eastAsia="Gill Sans MT" w:cs="Arial"/>
          <w:i/>
          <w:iCs/>
          <w:szCs w:val="20"/>
        </w:rPr>
      </w:pPr>
      <w:r w:rsidRPr="00DE717F">
        <w:rPr>
          <w:rFonts w:eastAsia="Gill Sans MT" w:cs="Arial"/>
          <w:szCs w:val="20"/>
        </w:rPr>
        <w:t>A written response to each of the questions listed.</w:t>
      </w:r>
    </w:p>
    <w:p w14:paraId="749D12FC" w14:textId="07E50C81"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46" w:name="_Toc122432290"/>
      <w:bookmarkStart w:id="147" w:name="_Toc125545509"/>
      <w:r w:rsidRPr="00DE717F">
        <w:rPr>
          <w:rFonts w:ascii="Arial" w:eastAsiaTheme="minorHAnsi" w:hAnsi="Arial" w:cs="Arial"/>
          <w:b/>
          <w:bCs/>
          <w:color w:val="002437"/>
          <w:sz w:val="48"/>
          <w:szCs w:val="48"/>
        </w:rPr>
        <w:lastRenderedPageBreak/>
        <w:t>Part Four (A) – Proposal Form</w:t>
      </w:r>
      <w:bookmarkEnd w:id="146"/>
      <w:bookmarkEnd w:id="147"/>
    </w:p>
    <w:p w14:paraId="48EE45A8" w14:textId="77777777" w:rsidR="00DE717F" w:rsidRPr="00DE717F" w:rsidRDefault="00DE717F" w:rsidP="00DE717F">
      <w:pPr>
        <w:spacing w:after="140"/>
        <w:rPr>
          <w:rFonts w:eastAsia="Gill Sans MT" w:cs="Arial"/>
          <w:b/>
          <w:caps/>
          <w:color w:val="002437"/>
          <w:sz w:val="28"/>
          <w:szCs w:val="28"/>
        </w:rPr>
      </w:pPr>
      <w:r w:rsidRPr="00DE717F">
        <w:rPr>
          <w:rFonts w:eastAsia="Gill Sans MT" w:cs="Arial"/>
          <w:b/>
          <w:caps/>
          <w:color w:val="002437"/>
          <w:sz w:val="28"/>
          <w:szCs w:val="28"/>
        </w:rPr>
        <w:t>REQUEST FOR GRANT PROPOSAL</w:t>
      </w:r>
    </w:p>
    <w:p w14:paraId="77F31E76" w14:textId="63E425E0" w:rsidR="00DE717F" w:rsidRPr="00DE717F" w:rsidRDefault="00DE717F" w:rsidP="00DE717F">
      <w:pPr>
        <w:tabs>
          <w:tab w:val="left" w:pos="1985"/>
        </w:tabs>
        <w:spacing w:after="140"/>
        <w:rPr>
          <w:rFonts w:eastAsia="Gill Sans MT" w:cs="Arial"/>
          <w:b/>
          <w:bCs/>
          <w:sz w:val="26"/>
          <w:szCs w:val="26"/>
          <w:highlight w:val="yellow"/>
        </w:rPr>
      </w:pPr>
      <w:r w:rsidRPr="00DE717F">
        <w:rPr>
          <w:rFonts w:eastAsia="Gill Sans MT" w:cs="Arial"/>
          <w:b/>
          <w:sz w:val="24"/>
        </w:rPr>
        <w:t>RFGP Reference</w:t>
      </w:r>
      <w:r w:rsidR="003602AF" w:rsidRPr="00B97980">
        <w:rPr>
          <w:rFonts w:eastAsia="Gill Sans MT" w:cs="Arial"/>
          <w:b/>
          <w:sz w:val="24"/>
        </w:rPr>
        <w:t xml:space="preserve">: </w:t>
      </w:r>
      <w:r w:rsidR="00B97980" w:rsidRPr="00B97980">
        <w:rPr>
          <w:rFonts w:eastAsia="Gill Sans MT" w:cs="Arial"/>
          <w:b/>
          <w:sz w:val="24"/>
        </w:rPr>
        <w:t>D22/20742</w:t>
      </w:r>
    </w:p>
    <w:p w14:paraId="44E48C4E" w14:textId="04792A39"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xml:space="preserve">The Proponent submits this offer, by way of Proposal, to deliver </w:t>
      </w:r>
      <w:r w:rsidR="007C7877">
        <w:rPr>
          <w:rFonts w:eastAsia="Gill Sans MT" w:cs="Arial"/>
          <w:szCs w:val="20"/>
        </w:rPr>
        <w:t>Homes Tasmania</w:t>
      </w:r>
      <w:r w:rsidR="00DF3155">
        <w:rPr>
          <w:rFonts w:eastAsia="Gill Sans MT" w:cs="Arial"/>
          <w:szCs w:val="20"/>
        </w:rPr>
        <w:t>'</w:t>
      </w:r>
      <w:r w:rsidRPr="00DE717F">
        <w:rPr>
          <w:rFonts w:eastAsia="Gill Sans MT" w:cs="Arial"/>
          <w:szCs w:val="20"/>
        </w:rPr>
        <w:t xml:space="preserve">s Requirements specified in the above-mentioned Request for Grant Proposal (RFGP).  </w:t>
      </w:r>
    </w:p>
    <w:p w14:paraId="0EE7547F"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t>The Proponent:</w:t>
      </w:r>
    </w:p>
    <w:p w14:paraId="5BA13C8A" w14:textId="77777777" w:rsidR="00DE717F" w:rsidRPr="00DE717F" w:rsidRDefault="00DE717F" w:rsidP="002515F7">
      <w:pPr>
        <w:spacing w:before="120" w:after="120" w:line="260" w:lineRule="atLeast"/>
        <w:ind w:left="567" w:hanging="567"/>
        <w:rPr>
          <w:rFonts w:eastAsia="Gill Sans MT" w:cs="Arial"/>
          <w:szCs w:val="20"/>
        </w:rPr>
      </w:pPr>
      <w:r w:rsidRPr="00DE717F">
        <w:rPr>
          <w:rFonts w:eastAsia="Gill Sans MT" w:cs="Arial"/>
          <w:szCs w:val="20"/>
        </w:rPr>
        <w:t>(a)</w:t>
      </w:r>
      <w:r w:rsidRPr="00DE717F">
        <w:rPr>
          <w:rFonts w:eastAsia="Gill Sans MT" w:cs="Arial"/>
          <w:szCs w:val="20"/>
        </w:rPr>
        <w:tab/>
        <w:t>agrees to the Conditions of Proposal, and in particular clause 13.3; and</w:t>
      </w:r>
    </w:p>
    <w:p w14:paraId="539C6102" w14:textId="77777777" w:rsidR="00DE717F" w:rsidRPr="00DE717F" w:rsidRDefault="00DE717F" w:rsidP="002515F7">
      <w:pPr>
        <w:spacing w:before="120" w:after="120" w:line="260" w:lineRule="atLeast"/>
        <w:ind w:left="567" w:hanging="567"/>
        <w:rPr>
          <w:rFonts w:eastAsia="Gill Sans MT" w:cs="Arial"/>
          <w:szCs w:val="20"/>
        </w:rPr>
      </w:pPr>
      <w:r w:rsidRPr="00DE717F">
        <w:rPr>
          <w:rFonts w:eastAsia="Gill Sans MT" w:cs="Arial"/>
          <w:szCs w:val="20"/>
        </w:rPr>
        <w:t>(b)</w:t>
      </w:r>
      <w:r w:rsidRPr="00DE717F">
        <w:rPr>
          <w:rFonts w:eastAsia="Gill Sans MT" w:cs="Arial"/>
          <w:szCs w:val="20"/>
        </w:rPr>
        <w:tab/>
        <w:t>declares that the Information and particulars provided as part of this Proposal are accurate and correct.</w:t>
      </w:r>
    </w:p>
    <w:p w14:paraId="314272A1" w14:textId="77777777" w:rsidR="00DE717F" w:rsidRPr="00DE717F" w:rsidRDefault="00DE717F" w:rsidP="00DE717F">
      <w:pPr>
        <w:spacing w:before="240" w:line="240" w:lineRule="auto"/>
        <w:rPr>
          <w:rFonts w:eastAsia="Gill Sans MT" w:cs="Arial"/>
          <w:b/>
          <w:caps/>
          <w:color w:val="002437"/>
          <w:sz w:val="28"/>
          <w:szCs w:val="28"/>
        </w:rPr>
      </w:pPr>
      <w:r w:rsidRPr="00DE717F">
        <w:rPr>
          <w:rFonts w:eastAsia="Gill Sans MT" w:cs="Arial"/>
          <w:b/>
          <w:caps/>
          <w:color w:val="002437"/>
          <w:sz w:val="28"/>
          <w:szCs w:val="28"/>
        </w:rPr>
        <w:t>Proponent Details</w:t>
      </w:r>
    </w:p>
    <w:p w14:paraId="5D34495A" w14:textId="77777777" w:rsidR="00DE717F" w:rsidRPr="00DE717F" w:rsidRDefault="00DE717F" w:rsidP="00F87663">
      <w:pPr>
        <w:numPr>
          <w:ilvl w:val="0"/>
          <w:numId w:val="9"/>
        </w:numPr>
        <w:spacing w:before="120" w:after="120" w:line="260" w:lineRule="atLeast"/>
        <w:ind w:left="567" w:hanging="567"/>
        <w:rPr>
          <w:rFonts w:eastAsia="Gill Sans MT" w:cs="Arial"/>
          <w:b/>
          <w:color w:val="000000"/>
          <w:sz w:val="22"/>
          <w:szCs w:val="22"/>
        </w:rPr>
      </w:pPr>
      <w:r w:rsidRPr="00DE717F">
        <w:rPr>
          <w:rFonts w:eastAsia="Gill Sans MT" w:cs="Arial"/>
          <w:b/>
          <w:color w:val="000000"/>
          <w:sz w:val="22"/>
          <w:szCs w:val="22"/>
        </w:rPr>
        <w:t>Organisation Details of the Proponent:</w:t>
      </w:r>
    </w:p>
    <w:tbl>
      <w:tblPr>
        <w:tblW w:w="5000" w:type="pct"/>
        <w:tblLook w:val="04A0" w:firstRow="1" w:lastRow="0" w:firstColumn="1" w:lastColumn="0" w:noHBand="0" w:noVBand="1"/>
      </w:tblPr>
      <w:tblGrid>
        <w:gridCol w:w="4814"/>
        <w:gridCol w:w="4212"/>
      </w:tblGrid>
      <w:tr w:rsidR="00DE717F" w:rsidRPr="00DE717F" w14:paraId="1480083F" w14:textId="77777777" w:rsidTr="00061AE9">
        <w:trPr>
          <w:trHeight w:val="454"/>
        </w:trPr>
        <w:tc>
          <w:tcPr>
            <w:tcW w:w="2233" w:type="pct"/>
            <w:tcBorders>
              <w:top w:val="single" w:sz="4" w:space="0" w:color="auto"/>
              <w:bottom w:val="single" w:sz="4" w:space="0" w:color="auto"/>
            </w:tcBorders>
            <w:shd w:val="clear" w:color="auto" w:fill="auto"/>
            <w:noWrap/>
            <w:vAlign w:val="center"/>
            <w:hideMark/>
          </w:tcPr>
          <w:p w14:paraId="39EEEABF" w14:textId="67095266"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Proponent</w:t>
            </w:r>
            <w:r w:rsidR="00DF3155">
              <w:rPr>
                <w:rFonts w:eastAsia="Gill Sans MT" w:cs="Arial"/>
                <w:szCs w:val="20"/>
              </w:rPr>
              <w:t>'</w:t>
            </w:r>
            <w:r w:rsidRPr="00DE717F">
              <w:rPr>
                <w:rFonts w:eastAsia="Gill Sans MT" w:cs="Arial"/>
                <w:szCs w:val="20"/>
              </w:rPr>
              <w:t>s full legal name:</w:t>
            </w:r>
          </w:p>
        </w:tc>
        <w:tc>
          <w:tcPr>
            <w:tcW w:w="2767" w:type="pct"/>
            <w:tcBorders>
              <w:top w:val="single" w:sz="4" w:space="0" w:color="auto"/>
              <w:bottom w:val="single" w:sz="4" w:space="0" w:color="auto"/>
            </w:tcBorders>
            <w:shd w:val="clear" w:color="auto" w:fill="auto"/>
            <w:noWrap/>
            <w:vAlign w:val="bottom"/>
            <w:hideMark/>
          </w:tcPr>
          <w:p w14:paraId="1DB06E31"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51EADCD8" w14:textId="77777777" w:rsidTr="00061AE9">
        <w:trPr>
          <w:trHeight w:val="454"/>
        </w:trPr>
        <w:tc>
          <w:tcPr>
            <w:tcW w:w="2233" w:type="pct"/>
            <w:tcBorders>
              <w:top w:val="single" w:sz="4" w:space="0" w:color="auto"/>
            </w:tcBorders>
            <w:shd w:val="clear" w:color="auto" w:fill="auto"/>
            <w:noWrap/>
            <w:vAlign w:val="center"/>
            <w:hideMark/>
          </w:tcPr>
          <w:p w14:paraId="0EC92671"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Individual Details (if applicable)</w:t>
            </w:r>
          </w:p>
        </w:tc>
        <w:tc>
          <w:tcPr>
            <w:tcW w:w="2767" w:type="pct"/>
            <w:tcBorders>
              <w:top w:val="single" w:sz="4" w:space="0" w:color="auto"/>
            </w:tcBorders>
            <w:shd w:val="clear" w:color="auto" w:fill="auto"/>
            <w:noWrap/>
            <w:vAlign w:val="bottom"/>
            <w:hideMark/>
          </w:tcPr>
          <w:p w14:paraId="55D47073"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(Provide details below)</w:t>
            </w:r>
          </w:p>
        </w:tc>
      </w:tr>
      <w:tr w:rsidR="00DE717F" w:rsidRPr="00DE717F" w14:paraId="21C9A68C" w14:textId="77777777" w:rsidTr="00061AE9">
        <w:trPr>
          <w:trHeight w:val="397"/>
        </w:trPr>
        <w:tc>
          <w:tcPr>
            <w:tcW w:w="2233" w:type="pct"/>
            <w:shd w:val="clear" w:color="auto" w:fill="auto"/>
            <w:noWrap/>
            <w:vAlign w:val="center"/>
          </w:tcPr>
          <w:p w14:paraId="3A2727FB"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tcBorders>
            <w:shd w:val="clear" w:color="auto" w:fill="auto"/>
            <w:noWrap/>
            <w:vAlign w:val="bottom"/>
          </w:tcPr>
          <w:p w14:paraId="0B35960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Title:</w:t>
            </w:r>
          </w:p>
        </w:tc>
      </w:tr>
      <w:tr w:rsidR="00DE717F" w:rsidRPr="00DE717F" w14:paraId="0A87648F" w14:textId="77777777" w:rsidTr="00061AE9">
        <w:trPr>
          <w:trHeight w:val="397"/>
        </w:trPr>
        <w:tc>
          <w:tcPr>
            <w:tcW w:w="2233" w:type="pct"/>
            <w:shd w:val="clear" w:color="auto" w:fill="auto"/>
            <w:noWrap/>
            <w:vAlign w:val="center"/>
          </w:tcPr>
          <w:p w14:paraId="50070314"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tcBorders>
            <w:shd w:val="clear" w:color="auto" w:fill="auto"/>
            <w:noWrap/>
            <w:vAlign w:val="bottom"/>
          </w:tcPr>
          <w:p w14:paraId="380DF54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First Name:</w:t>
            </w:r>
          </w:p>
        </w:tc>
      </w:tr>
      <w:tr w:rsidR="00DE717F" w:rsidRPr="00DE717F" w14:paraId="618A3E33" w14:textId="77777777" w:rsidTr="00061AE9">
        <w:trPr>
          <w:trHeight w:val="397"/>
        </w:trPr>
        <w:tc>
          <w:tcPr>
            <w:tcW w:w="2233" w:type="pct"/>
            <w:tcBorders>
              <w:bottom w:val="single" w:sz="4" w:space="0" w:color="auto"/>
            </w:tcBorders>
            <w:shd w:val="clear" w:color="auto" w:fill="auto"/>
            <w:noWrap/>
            <w:vAlign w:val="center"/>
          </w:tcPr>
          <w:p w14:paraId="07298B88" w14:textId="77777777" w:rsidR="00DE717F" w:rsidRPr="00DE717F" w:rsidRDefault="00DE717F" w:rsidP="002515F7">
            <w:pPr>
              <w:spacing w:before="120" w:after="120" w:line="260" w:lineRule="atLeast"/>
              <w:rPr>
                <w:rFonts w:eastAsia="Gill Sans MT" w:cs="Arial"/>
                <w:szCs w:val="20"/>
              </w:rPr>
            </w:pPr>
          </w:p>
        </w:tc>
        <w:tc>
          <w:tcPr>
            <w:tcW w:w="2767" w:type="pct"/>
            <w:tcBorders>
              <w:left w:val="nil"/>
              <w:bottom w:val="single" w:sz="4" w:space="0" w:color="auto"/>
            </w:tcBorders>
            <w:shd w:val="clear" w:color="auto" w:fill="auto"/>
            <w:noWrap/>
            <w:vAlign w:val="bottom"/>
          </w:tcPr>
          <w:p w14:paraId="5FDAA21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Surname:</w:t>
            </w:r>
          </w:p>
        </w:tc>
      </w:tr>
      <w:tr w:rsidR="00DE717F" w:rsidRPr="00DE717F" w14:paraId="5BE6D050" w14:textId="77777777" w:rsidTr="00061AE9">
        <w:trPr>
          <w:trHeight w:val="454"/>
        </w:trPr>
        <w:tc>
          <w:tcPr>
            <w:tcW w:w="2233" w:type="pct"/>
            <w:tcBorders>
              <w:top w:val="single" w:sz="4" w:space="0" w:color="auto"/>
            </w:tcBorders>
            <w:shd w:val="clear" w:color="auto" w:fill="auto"/>
            <w:noWrap/>
            <w:vAlign w:val="center"/>
            <w:hideMark/>
          </w:tcPr>
          <w:p w14:paraId="0F811A8C"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Street Address:</w:t>
            </w:r>
          </w:p>
        </w:tc>
        <w:tc>
          <w:tcPr>
            <w:tcW w:w="2767" w:type="pct"/>
            <w:tcBorders>
              <w:top w:val="single" w:sz="4" w:space="0" w:color="auto"/>
            </w:tcBorders>
            <w:shd w:val="clear" w:color="auto" w:fill="auto"/>
            <w:noWrap/>
            <w:vAlign w:val="bottom"/>
            <w:hideMark/>
          </w:tcPr>
          <w:p w14:paraId="66E4358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(Provide details below)</w:t>
            </w:r>
          </w:p>
        </w:tc>
      </w:tr>
      <w:tr w:rsidR="00DE717F" w:rsidRPr="00DE717F" w14:paraId="03236457" w14:textId="77777777" w:rsidTr="00061AE9">
        <w:trPr>
          <w:trHeight w:val="397"/>
        </w:trPr>
        <w:tc>
          <w:tcPr>
            <w:tcW w:w="2233" w:type="pct"/>
            <w:shd w:val="clear" w:color="auto" w:fill="auto"/>
            <w:vAlign w:val="center"/>
          </w:tcPr>
          <w:p w14:paraId="40D27D75"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6623B6A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Street Number/Name:</w:t>
            </w:r>
          </w:p>
        </w:tc>
      </w:tr>
      <w:tr w:rsidR="00DE717F" w:rsidRPr="00DE717F" w14:paraId="1BF59EC7" w14:textId="77777777" w:rsidTr="00061AE9">
        <w:trPr>
          <w:trHeight w:val="397"/>
        </w:trPr>
        <w:tc>
          <w:tcPr>
            <w:tcW w:w="2233" w:type="pct"/>
            <w:shd w:val="clear" w:color="auto" w:fill="auto"/>
            <w:vAlign w:val="center"/>
          </w:tcPr>
          <w:p w14:paraId="7FCD0324"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76FE7C5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Suburb:</w:t>
            </w:r>
          </w:p>
        </w:tc>
      </w:tr>
      <w:tr w:rsidR="00DE717F" w:rsidRPr="00DE717F" w14:paraId="03D07D32" w14:textId="77777777" w:rsidTr="00061AE9">
        <w:trPr>
          <w:trHeight w:val="397"/>
        </w:trPr>
        <w:tc>
          <w:tcPr>
            <w:tcW w:w="2233" w:type="pct"/>
            <w:shd w:val="clear" w:color="auto" w:fill="auto"/>
            <w:vAlign w:val="center"/>
          </w:tcPr>
          <w:p w14:paraId="38D90B8A"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799C7F6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State:</w:t>
            </w:r>
          </w:p>
        </w:tc>
      </w:tr>
      <w:tr w:rsidR="00DE717F" w:rsidRPr="00DE717F" w14:paraId="67DE209A" w14:textId="77777777" w:rsidTr="00061AE9">
        <w:trPr>
          <w:trHeight w:val="397"/>
        </w:trPr>
        <w:tc>
          <w:tcPr>
            <w:tcW w:w="2233" w:type="pct"/>
            <w:tcBorders>
              <w:bottom w:val="single" w:sz="4" w:space="0" w:color="auto"/>
            </w:tcBorders>
            <w:shd w:val="clear" w:color="auto" w:fill="auto"/>
            <w:vAlign w:val="center"/>
          </w:tcPr>
          <w:p w14:paraId="705F947E" w14:textId="77777777" w:rsidR="00DE717F" w:rsidRPr="00DE717F" w:rsidRDefault="00DE717F" w:rsidP="002515F7">
            <w:pPr>
              <w:spacing w:before="120" w:after="120" w:line="260" w:lineRule="atLeast"/>
              <w:rPr>
                <w:rFonts w:eastAsia="Gill Sans MT" w:cs="Arial"/>
                <w:szCs w:val="20"/>
              </w:rPr>
            </w:pPr>
          </w:p>
        </w:tc>
        <w:tc>
          <w:tcPr>
            <w:tcW w:w="2767" w:type="pct"/>
            <w:tcBorders>
              <w:bottom w:val="single" w:sz="4" w:space="0" w:color="auto"/>
            </w:tcBorders>
            <w:shd w:val="clear" w:color="auto" w:fill="auto"/>
            <w:noWrap/>
            <w:vAlign w:val="bottom"/>
          </w:tcPr>
          <w:p w14:paraId="1DD0A1D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Postcode:</w:t>
            </w:r>
          </w:p>
        </w:tc>
      </w:tr>
      <w:tr w:rsidR="00DE717F" w:rsidRPr="00DE717F" w14:paraId="2A252082" w14:textId="77777777" w:rsidTr="00061AE9">
        <w:trPr>
          <w:trHeight w:val="454"/>
        </w:trPr>
        <w:tc>
          <w:tcPr>
            <w:tcW w:w="2233" w:type="pct"/>
            <w:tcBorders>
              <w:top w:val="single" w:sz="4" w:space="0" w:color="auto"/>
            </w:tcBorders>
            <w:shd w:val="clear" w:color="auto" w:fill="auto"/>
            <w:vAlign w:val="center"/>
            <w:hideMark/>
          </w:tcPr>
          <w:p w14:paraId="4F95B02D"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Postal Address:</w:t>
            </w:r>
          </w:p>
        </w:tc>
        <w:tc>
          <w:tcPr>
            <w:tcW w:w="2767" w:type="pct"/>
            <w:tcBorders>
              <w:top w:val="single" w:sz="4" w:space="0" w:color="auto"/>
            </w:tcBorders>
            <w:shd w:val="clear" w:color="auto" w:fill="auto"/>
            <w:noWrap/>
            <w:vAlign w:val="bottom"/>
            <w:hideMark/>
          </w:tcPr>
          <w:p w14:paraId="3C948E5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(If different from above, provide details below)</w:t>
            </w:r>
          </w:p>
        </w:tc>
      </w:tr>
      <w:tr w:rsidR="00DE717F" w:rsidRPr="00DE717F" w14:paraId="15E7CA4C" w14:textId="77777777" w:rsidTr="00061AE9">
        <w:trPr>
          <w:trHeight w:val="397"/>
        </w:trPr>
        <w:tc>
          <w:tcPr>
            <w:tcW w:w="2233" w:type="pct"/>
            <w:shd w:val="clear" w:color="auto" w:fill="auto"/>
            <w:noWrap/>
            <w:vAlign w:val="center"/>
          </w:tcPr>
          <w:p w14:paraId="6D5CD598"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1D7B152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 Office Box:</w:t>
            </w:r>
          </w:p>
        </w:tc>
      </w:tr>
      <w:tr w:rsidR="00DE717F" w:rsidRPr="00DE717F" w14:paraId="01C42D86" w14:textId="77777777" w:rsidTr="00061AE9">
        <w:trPr>
          <w:trHeight w:val="397"/>
        </w:trPr>
        <w:tc>
          <w:tcPr>
            <w:tcW w:w="2233" w:type="pct"/>
            <w:shd w:val="clear" w:color="auto" w:fill="auto"/>
            <w:noWrap/>
            <w:vAlign w:val="center"/>
          </w:tcPr>
          <w:p w14:paraId="78487782"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0F1DB562"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City/Suburb:</w:t>
            </w:r>
          </w:p>
        </w:tc>
      </w:tr>
      <w:tr w:rsidR="00DE717F" w:rsidRPr="00DE717F" w14:paraId="673D208A" w14:textId="77777777" w:rsidTr="00061AE9">
        <w:trPr>
          <w:trHeight w:val="397"/>
        </w:trPr>
        <w:tc>
          <w:tcPr>
            <w:tcW w:w="2233" w:type="pct"/>
            <w:shd w:val="clear" w:color="auto" w:fill="auto"/>
            <w:noWrap/>
            <w:vAlign w:val="center"/>
          </w:tcPr>
          <w:p w14:paraId="5E1314A4" w14:textId="77777777" w:rsidR="00DE717F" w:rsidRPr="00DE717F" w:rsidRDefault="00DE717F" w:rsidP="002515F7">
            <w:pPr>
              <w:spacing w:before="120" w:after="120" w:line="260" w:lineRule="atLeast"/>
              <w:rPr>
                <w:rFonts w:eastAsia="Gill Sans MT" w:cs="Arial"/>
                <w:szCs w:val="20"/>
              </w:rPr>
            </w:pPr>
          </w:p>
        </w:tc>
        <w:tc>
          <w:tcPr>
            <w:tcW w:w="2767" w:type="pct"/>
            <w:shd w:val="clear" w:color="auto" w:fill="auto"/>
            <w:noWrap/>
            <w:vAlign w:val="bottom"/>
          </w:tcPr>
          <w:p w14:paraId="1D0BC2C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State:</w:t>
            </w:r>
          </w:p>
        </w:tc>
      </w:tr>
      <w:tr w:rsidR="00DE717F" w:rsidRPr="00DE717F" w14:paraId="6C698FE8" w14:textId="77777777" w:rsidTr="00061AE9">
        <w:trPr>
          <w:trHeight w:val="397"/>
        </w:trPr>
        <w:tc>
          <w:tcPr>
            <w:tcW w:w="2233" w:type="pct"/>
            <w:tcBorders>
              <w:bottom w:val="single" w:sz="4" w:space="0" w:color="auto"/>
            </w:tcBorders>
            <w:shd w:val="clear" w:color="auto" w:fill="auto"/>
            <w:noWrap/>
            <w:vAlign w:val="center"/>
          </w:tcPr>
          <w:p w14:paraId="2F1647D1" w14:textId="77777777" w:rsidR="00DE717F" w:rsidRPr="00DE717F" w:rsidRDefault="00DE717F" w:rsidP="002515F7">
            <w:pPr>
              <w:spacing w:before="120" w:after="120" w:line="260" w:lineRule="atLeast"/>
              <w:rPr>
                <w:rFonts w:eastAsia="Gill Sans MT" w:cs="Arial"/>
                <w:szCs w:val="20"/>
              </w:rPr>
            </w:pPr>
          </w:p>
        </w:tc>
        <w:tc>
          <w:tcPr>
            <w:tcW w:w="2767" w:type="pct"/>
            <w:tcBorders>
              <w:bottom w:val="single" w:sz="4" w:space="0" w:color="auto"/>
            </w:tcBorders>
            <w:shd w:val="clear" w:color="auto" w:fill="auto"/>
            <w:noWrap/>
            <w:vAlign w:val="bottom"/>
          </w:tcPr>
          <w:p w14:paraId="04CDF62B"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Postcode:</w:t>
            </w:r>
          </w:p>
        </w:tc>
      </w:tr>
      <w:tr w:rsidR="00DE717F" w:rsidRPr="00DE717F" w14:paraId="503FC5A2" w14:textId="77777777" w:rsidTr="00061AE9">
        <w:trPr>
          <w:trHeight w:val="454"/>
        </w:trPr>
        <w:tc>
          <w:tcPr>
            <w:tcW w:w="2233" w:type="pct"/>
            <w:tcBorders>
              <w:top w:val="single" w:sz="4" w:space="0" w:color="auto"/>
              <w:bottom w:val="single" w:sz="4" w:space="0" w:color="auto"/>
            </w:tcBorders>
            <w:shd w:val="clear" w:color="auto" w:fill="auto"/>
            <w:noWrap/>
            <w:hideMark/>
          </w:tcPr>
          <w:p w14:paraId="28C2B1A4" w14:textId="77777777" w:rsidR="00DE717F" w:rsidRPr="00DE717F" w:rsidRDefault="00DE717F" w:rsidP="002515F7">
            <w:pPr>
              <w:tabs>
                <w:tab w:val="right" w:pos="4670"/>
              </w:tabs>
              <w:spacing w:before="120" w:after="120" w:line="260" w:lineRule="atLeast"/>
              <w:rPr>
                <w:rFonts w:eastAsia="Gill Sans MT" w:cs="Arial"/>
                <w:szCs w:val="20"/>
              </w:rPr>
            </w:pPr>
            <w:r w:rsidRPr="00DE717F">
              <w:rPr>
                <w:rFonts w:eastAsia="Gill Sans MT" w:cs="Arial"/>
                <w:szCs w:val="20"/>
              </w:rPr>
              <w:t>ABN</w:t>
            </w:r>
            <w:r w:rsidRPr="00DE717F">
              <w:rPr>
                <w:rFonts w:eastAsia="Gill Sans MT" w:cs="Arial"/>
                <w:szCs w:val="20"/>
              </w:rPr>
              <w:br/>
            </w:r>
            <w:r w:rsidRPr="00DE717F">
              <w:rPr>
                <w:rFonts w:eastAsia="Gill Sans MT" w:cs="Arial"/>
                <w:i/>
                <w:iCs/>
                <w:szCs w:val="20"/>
              </w:rPr>
              <w:t>If yes, provide number:</w:t>
            </w:r>
            <w:r w:rsidRPr="00DE717F">
              <w:rPr>
                <w:rFonts w:eastAsia="Gill Sans MT" w:cs="Arial"/>
                <w:szCs w:val="20"/>
              </w:rPr>
              <w:tab/>
            </w:r>
          </w:p>
        </w:tc>
        <w:tc>
          <w:tcPr>
            <w:tcW w:w="2767" w:type="pct"/>
            <w:tcBorders>
              <w:top w:val="single" w:sz="4" w:space="0" w:color="auto"/>
              <w:bottom w:val="single" w:sz="4" w:space="0" w:color="auto"/>
            </w:tcBorders>
            <w:shd w:val="clear" w:color="auto" w:fill="auto"/>
            <w:noWrap/>
            <w:hideMark/>
          </w:tcPr>
          <w:p w14:paraId="5025ABE1" w14:textId="77777777" w:rsidR="00DE717F" w:rsidRPr="00DE717F" w:rsidRDefault="00DE717F" w:rsidP="002515F7">
            <w:pPr>
              <w:tabs>
                <w:tab w:val="right" w:pos="2504"/>
              </w:tabs>
              <w:spacing w:before="120" w:after="120" w:line="260" w:lineRule="atLeast"/>
              <w:rPr>
                <w:rFonts w:eastAsia="Gill Sans MT" w:cs="Arial"/>
                <w:i/>
                <w:iCs/>
                <w:szCs w:val="20"/>
              </w:rPr>
            </w:pPr>
            <w:r w:rsidRPr="00DE717F">
              <w:rPr>
                <w:rFonts w:eastAsia="Gill Sans MT" w:cs="Arial"/>
                <w:szCs w:val="20"/>
              </w:rPr>
              <w:tab/>
            </w:r>
            <w:sdt>
              <w:sdtPr>
                <w:rPr>
                  <w:rFonts w:eastAsia="Gill Sans MT" w:cs="Arial"/>
                  <w:szCs w:val="20"/>
                </w:rPr>
                <w:id w:val="1277761429"/>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1051463838"/>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476B6A37" w14:textId="77777777" w:rsidTr="00061AE9">
        <w:trPr>
          <w:trHeight w:val="454"/>
        </w:trPr>
        <w:tc>
          <w:tcPr>
            <w:tcW w:w="2233" w:type="pct"/>
            <w:tcBorders>
              <w:top w:val="single" w:sz="4" w:space="0" w:color="auto"/>
              <w:bottom w:val="single" w:sz="4" w:space="0" w:color="auto"/>
            </w:tcBorders>
            <w:shd w:val="clear" w:color="auto" w:fill="auto"/>
            <w:noWrap/>
            <w:hideMark/>
          </w:tcPr>
          <w:p w14:paraId="398DAB1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Is your organisation registered for GST?</w:t>
            </w:r>
            <w:r w:rsidRPr="00DE717F" w:rsidDel="00A1056D">
              <w:rPr>
                <w:rFonts w:eastAsia="Gill Sans MT" w:cs="Arial"/>
                <w:szCs w:val="20"/>
              </w:rPr>
              <w:t xml:space="preserve"> </w:t>
            </w:r>
          </w:p>
          <w:p w14:paraId="0AE9B05B" w14:textId="77777777" w:rsidR="00DE717F" w:rsidRPr="00DE717F" w:rsidRDefault="00DE717F" w:rsidP="002515F7">
            <w:pPr>
              <w:spacing w:before="120" w:after="120" w:line="260" w:lineRule="atLeast"/>
              <w:rPr>
                <w:rFonts w:eastAsia="Gill Sans MT" w:cs="Arial"/>
                <w:i/>
                <w:iCs/>
                <w:szCs w:val="20"/>
              </w:rPr>
            </w:pPr>
            <w:r w:rsidRPr="00DE717F">
              <w:rPr>
                <w:rFonts w:eastAsia="Gill Sans MT" w:cs="Arial"/>
                <w:i/>
                <w:iCs/>
                <w:szCs w:val="20"/>
              </w:rPr>
              <w:lastRenderedPageBreak/>
              <w:t xml:space="preserve">Note: Any questions on GST should be addressed </w:t>
            </w:r>
            <w:r w:rsidRPr="00DE717F">
              <w:rPr>
                <w:rFonts w:eastAsia="Gill Sans MT" w:cs="Arial"/>
                <w:i/>
                <w:iCs/>
                <w:szCs w:val="20"/>
              </w:rPr>
              <w:br/>
              <w:t>to the Australian Taxation Office</w:t>
            </w:r>
          </w:p>
        </w:tc>
        <w:tc>
          <w:tcPr>
            <w:tcW w:w="2767" w:type="pct"/>
            <w:tcBorders>
              <w:top w:val="single" w:sz="4" w:space="0" w:color="auto"/>
              <w:bottom w:val="single" w:sz="4" w:space="0" w:color="auto"/>
            </w:tcBorders>
            <w:shd w:val="clear" w:color="auto" w:fill="auto"/>
            <w:noWrap/>
            <w:hideMark/>
          </w:tcPr>
          <w:p w14:paraId="421F5778"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lastRenderedPageBreak/>
              <w:tab/>
            </w:r>
            <w:sdt>
              <w:sdtPr>
                <w:rPr>
                  <w:rFonts w:eastAsia="Gill Sans MT" w:cs="Arial"/>
                  <w:szCs w:val="20"/>
                </w:rPr>
                <w:id w:val="151556919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3690158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78DC2516" w14:textId="77777777" w:rsidTr="00061AE9">
        <w:trPr>
          <w:trHeight w:val="454"/>
        </w:trPr>
        <w:tc>
          <w:tcPr>
            <w:tcW w:w="2233" w:type="pct"/>
            <w:tcBorders>
              <w:top w:val="single" w:sz="4" w:space="0" w:color="auto"/>
              <w:bottom w:val="single" w:sz="4" w:space="0" w:color="auto"/>
            </w:tcBorders>
            <w:shd w:val="clear" w:color="auto" w:fill="auto"/>
            <w:noWrap/>
            <w:vAlign w:val="center"/>
          </w:tcPr>
          <w:p w14:paraId="7ED68EB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Is your organisation a registered NDIS provider?</w:t>
            </w:r>
          </w:p>
        </w:tc>
        <w:tc>
          <w:tcPr>
            <w:tcW w:w="2767" w:type="pct"/>
            <w:tcBorders>
              <w:top w:val="single" w:sz="4" w:space="0" w:color="auto"/>
              <w:bottom w:val="single" w:sz="4" w:space="0" w:color="auto"/>
            </w:tcBorders>
            <w:shd w:val="clear" w:color="auto" w:fill="auto"/>
            <w:noWrap/>
            <w:vAlign w:val="bottom"/>
          </w:tcPr>
          <w:p w14:paraId="082E721B"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tab/>
            </w:r>
            <w:sdt>
              <w:sdtPr>
                <w:rPr>
                  <w:rFonts w:eastAsia="Gill Sans MT" w:cs="Arial"/>
                  <w:szCs w:val="20"/>
                </w:rPr>
                <w:id w:val="-321042655"/>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495851684"/>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r w:rsidR="00DE717F" w:rsidRPr="00DE717F" w14:paraId="6D3A4669" w14:textId="77777777" w:rsidTr="00061AE9">
        <w:trPr>
          <w:trHeight w:val="454"/>
        </w:trPr>
        <w:tc>
          <w:tcPr>
            <w:tcW w:w="2233" w:type="pct"/>
            <w:tcBorders>
              <w:top w:val="single" w:sz="4" w:space="0" w:color="auto"/>
              <w:bottom w:val="single" w:sz="4" w:space="0" w:color="auto"/>
            </w:tcBorders>
            <w:shd w:val="clear" w:color="auto" w:fill="auto"/>
            <w:noWrap/>
            <w:vAlign w:val="center"/>
          </w:tcPr>
          <w:p w14:paraId="3087AE6F" w14:textId="77777777" w:rsidR="00DE717F" w:rsidRPr="00DE717F" w:rsidRDefault="00DE717F" w:rsidP="002515F7">
            <w:pPr>
              <w:autoSpaceDE w:val="0"/>
              <w:autoSpaceDN w:val="0"/>
              <w:adjustRightInd w:val="0"/>
              <w:spacing w:before="120" w:after="120" w:line="260" w:lineRule="atLeast"/>
              <w:rPr>
                <w:rFonts w:eastAsia="Gill Sans MT" w:cs="Arial"/>
                <w:szCs w:val="20"/>
              </w:rPr>
            </w:pPr>
            <w:r w:rsidRPr="00DE717F">
              <w:rPr>
                <w:rFonts w:eastAsia="Gill Sans MT" w:cs="Arial"/>
                <w:szCs w:val="20"/>
              </w:rPr>
              <w:t>Is your organisation registered with the Australian</w:t>
            </w:r>
            <w:r w:rsidRPr="00DE717F">
              <w:rPr>
                <w:rFonts w:eastAsia="Gill Sans MT" w:cs="Arial"/>
                <w:szCs w:val="20"/>
              </w:rPr>
              <w:br/>
              <w:t>Charities and Not-for-Profits Commission (ACNC)?</w:t>
            </w:r>
          </w:p>
        </w:tc>
        <w:tc>
          <w:tcPr>
            <w:tcW w:w="2767" w:type="pct"/>
            <w:tcBorders>
              <w:top w:val="single" w:sz="4" w:space="0" w:color="auto"/>
              <w:bottom w:val="single" w:sz="4" w:space="0" w:color="auto"/>
            </w:tcBorders>
            <w:shd w:val="clear" w:color="auto" w:fill="auto"/>
            <w:noWrap/>
            <w:vAlign w:val="bottom"/>
          </w:tcPr>
          <w:p w14:paraId="603BB276" w14:textId="77777777" w:rsidR="00DE717F" w:rsidRPr="00DE717F" w:rsidRDefault="00DE717F" w:rsidP="002515F7">
            <w:pPr>
              <w:tabs>
                <w:tab w:val="right" w:pos="2504"/>
              </w:tabs>
              <w:spacing w:before="120" w:after="120" w:line="260" w:lineRule="atLeast"/>
              <w:rPr>
                <w:rFonts w:eastAsia="Gill Sans MT" w:cs="Arial"/>
                <w:szCs w:val="20"/>
              </w:rPr>
            </w:pPr>
            <w:r w:rsidRPr="00DE717F">
              <w:rPr>
                <w:rFonts w:eastAsia="Gill Sans MT" w:cs="Arial"/>
                <w:szCs w:val="20"/>
              </w:rPr>
              <w:tab/>
            </w:r>
            <w:sdt>
              <w:sdtPr>
                <w:rPr>
                  <w:rFonts w:eastAsia="Gill Sans MT" w:cs="Arial"/>
                  <w:szCs w:val="20"/>
                </w:rPr>
                <w:id w:val="1060452451"/>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Yes </w:t>
            </w:r>
            <w:sdt>
              <w:sdtPr>
                <w:rPr>
                  <w:rFonts w:eastAsia="Gill Sans MT" w:cs="Arial"/>
                  <w:szCs w:val="20"/>
                </w:rPr>
                <w:id w:val="-1949852446"/>
                <w14:checkbox>
                  <w14:checked w14:val="0"/>
                  <w14:checkedState w14:val="2612" w14:font="MS Gothic"/>
                  <w14:uncheckedState w14:val="2610" w14:font="MS Gothic"/>
                </w14:checkbox>
              </w:sdtPr>
              <w:sdtContent>
                <w:r w:rsidRPr="00DE717F">
                  <w:rPr>
                    <w:rFonts w:ascii="Segoe UI Symbol" w:eastAsia="Gill Sans MT" w:hAnsi="Segoe UI Symbol" w:cs="Segoe UI Symbol"/>
                    <w:szCs w:val="20"/>
                  </w:rPr>
                  <w:t>☐</w:t>
                </w:r>
              </w:sdtContent>
            </w:sdt>
            <w:r w:rsidRPr="00DE717F">
              <w:rPr>
                <w:rFonts w:eastAsia="Gill Sans MT" w:cs="Arial"/>
                <w:szCs w:val="20"/>
              </w:rPr>
              <w:t xml:space="preserve"> No</w:t>
            </w:r>
          </w:p>
        </w:tc>
      </w:tr>
    </w:tbl>
    <w:p w14:paraId="6FAC1969" w14:textId="77777777" w:rsidR="00DE717F" w:rsidRPr="00DE717F" w:rsidRDefault="00DE717F" w:rsidP="00DE717F">
      <w:pPr>
        <w:spacing w:after="140"/>
        <w:rPr>
          <w:rFonts w:eastAsia="Gill Sans MT" w:cs="Arial"/>
          <w:sz w:val="22"/>
        </w:rPr>
      </w:pPr>
    </w:p>
    <w:p w14:paraId="3857C74F" w14:textId="77777777" w:rsidR="00DE717F" w:rsidRPr="00DE717F" w:rsidRDefault="00DE717F" w:rsidP="00DE717F">
      <w:pPr>
        <w:numPr>
          <w:ilvl w:val="0"/>
          <w:numId w:val="9"/>
        </w:numPr>
        <w:spacing w:before="240" w:after="120"/>
        <w:ind w:left="567" w:hanging="567"/>
        <w:contextualSpacing/>
        <w:rPr>
          <w:rFonts w:eastAsia="Gill Sans MT" w:cs="Arial"/>
          <w:b/>
          <w:color w:val="000000"/>
          <w:sz w:val="22"/>
          <w:szCs w:val="22"/>
        </w:rPr>
      </w:pPr>
      <w:r w:rsidRPr="00DE717F">
        <w:rPr>
          <w:rFonts w:eastAsia="Gill Sans MT" w:cs="Arial"/>
          <w:b/>
          <w:bCs/>
          <w:color w:val="000000"/>
          <w:sz w:val="22"/>
        </w:rPr>
        <w:t>Contact person for this Proposal</w:t>
      </w:r>
      <w:r w:rsidRPr="00DE717F">
        <w:rPr>
          <w:rFonts w:eastAsia="Gill Sans MT" w:cs="Arial"/>
          <w:b/>
          <w:color w:val="000000"/>
          <w:sz w:val="22"/>
          <w:szCs w:val="22"/>
        </w:rPr>
        <w:t>:</w:t>
      </w:r>
    </w:p>
    <w:tbl>
      <w:tblPr>
        <w:tblW w:w="5000" w:type="pct"/>
        <w:tblBorders>
          <w:top w:val="single" w:sz="4" w:space="0" w:color="auto"/>
          <w:bottom w:val="single" w:sz="4" w:space="0" w:color="auto"/>
        </w:tblBorders>
        <w:tblLook w:val="04A0" w:firstRow="1" w:lastRow="0" w:firstColumn="1" w:lastColumn="0" w:noHBand="0" w:noVBand="1"/>
      </w:tblPr>
      <w:tblGrid>
        <w:gridCol w:w="2793"/>
        <w:gridCol w:w="6233"/>
      </w:tblGrid>
      <w:tr w:rsidR="00DE717F" w:rsidRPr="00DE717F" w14:paraId="7821490E" w14:textId="77777777" w:rsidTr="00061AE9">
        <w:trPr>
          <w:trHeight w:val="454"/>
        </w:trPr>
        <w:tc>
          <w:tcPr>
            <w:tcW w:w="1547" w:type="pct"/>
            <w:tcBorders>
              <w:bottom w:val="single" w:sz="4" w:space="0" w:color="auto"/>
            </w:tcBorders>
            <w:shd w:val="clear" w:color="auto" w:fill="auto"/>
            <w:noWrap/>
            <w:vAlign w:val="center"/>
            <w:hideMark/>
          </w:tcPr>
          <w:p w14:paraId="1A85E66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First Name:</w:t>
            </w:r>
          </w:p>
        </w:tc>
        <w:tc>
          <w:tcPr>
            <w:tcW w:w="3453" w:type="pct"/>
            <w:tcBorders>
              <w:bottom w:val="single" w:sz="4" w:space="0" w:color="auto"/>
            </w:tcBorders>
            <w:shd w:val="clear" w:color="auto" w:fill="auto"/>
            <w:noWrap/>
            <w:vAlign w:val="bottom"/>
            <w:hideMark/>
          </w:tcPr>
          <w:p w14:paraId="1DE51347"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114B37E4" w14:textId="77777777" w:rsidTr="00061AE9">
        <w:trPr>
          <w:trHeight w:val="454"/>
        </w:trPr>
        <w:tc>
          <w:tcPr>
            <w:tcW w:w="1547" w:type="pct"/>
            <w:tcBorders>
              <w:top w:val="single" w:sz="4" w:space="0" w:color="auto"/>
              <w:bottom w:val="single" w:sz="4" w:space="0" w:color="auto"/>
            </w:tcBorders>
            <w:shd w:val="clear" w:color="auto" w:fill="auto"/>
            <w:vAlign w:val="center"/>
            <w:hideMark/>
          </w:tcPr>
          <w:p w14:paraId="2FFC9C1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Surname:</w:t>
            </w:r>
          </w:p>
        </w:tc>
        <w:tc>
          <w:tcPr>
            <w:tcW w:w="3453" w:type="pct"/>
            <w:tcBorders>
              <w:top w:val="single" w:sz="4" w:space="0" w:color="auto"/>
              <w:bottom w:val="single" w:sz="4" w:space="0" w:color="auto"/>
            </w:tcBorders>
            <w:shd w:val="clear" w:color="auto" w:fill="auto"/>
            <w:noWrap/>
            <w:vAlign w:val="bottom"/>
            <w:hideMark/>
          </w:tcPr>
          <w:p w14:paraId="08FDF27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0870F1F8"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0DABE0F3"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Position:</w:t>
            </w:r>
          </w:p>
        </w:tc>
        <w:tc>
          <w:tcPr>
            <w:tcW w:w="3453" w:type="pct"/>
            <w:tcBorders>
              <w:top w:val="single" w:sz="4" w:space="0" w:color="auto"/>
              <w:bottom w:val="single" w:sz="4" w:space="0" w:color="auto"/>
            </w:tcBorders>
            <w:shd w:val="clear" w:color="auto" w:fill="auto"/>
            <w:noWrap/>
            <w:vAlign w:val="bottom"/>
            <w:hideMark/>
          </w:tcPr>
          <w:p w14:paraId="15E189D2"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12CC12C0"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6FFF5ECE"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Work phone:</w:t>
            </w:r>
          </w:p>
        </w:tc>
        <w:tc>
          <w:tcPr>
            <w:tcW w:w="3453" w:type="pct"/>
            <w:tcBorders>
              <w:top w:val="single" w:sz="4" w:space="0" w:color="auto"/>
              <w:bottom w:val="single" w:sz="4" w:space="0" w:color="auto"/>
            </w:tcBorders>
            <w:shd w:val="clear" w:color="auto" w:fill="auto"/>
            <w:noWrap/>
            <w:vAlign w:val="bottom"/>
            <w:hideMark/>
          </w:tcPr>
          <w:p w14:paraId="32E4E904"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3CE61E10" w14:textId="77777777" w:rsidTr="00061AE9">
        <w:trPr>
          <w:trHeight w:val="454"/>
        </w:trPr>
        <w:tc>
          <w:tcPr>
            <w:tcW w:w="1547" w:type="pct"/>
            <w:tcBorders>
              <w:top w:val="single" w:sz="4" w:space="0" w:color="auto"/>
              <w:bottom w:val="single" w:sz="4" w:space="0" w:color="auto"/>
            </w:tcBorders>
            <w:shd w:val="clear" w:color="auto" w:fill="auto"/>
            <w:noWrap/>
            <w:vAlign w:val="center"/>
            <w:hideMark/>
          </w:tcPr>
          <w:p w14:paraId="39F8107D"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Mobile:</w:t>
            </w:r>
          </w:p>
        </w:tc>
        <w:tc>
          <w:tcPr>
            <w:tcW w:w="3453" w:type="pct"/>
            <w:tcBorders>
              <w:top w:val="single" w:sz="4" w:space="0" w:color="auto"/>
              <w:bottom w:val="single" w:sz="4" w:space="0" w:color="auto"/>
            </w:tcBorders>
            <w:shd w:val="clear" w:color="auto" w:fill="auto"/>
            <w:noWrap/>
            <w:vAlign w:val="bottom"/>
            <w:hideMark/>
          </w:tcPr>
          <w:p w14:paraId="7C9D62D9"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r w:rsidR="00DE717F" w:rsidRPr="00DE717F" w14:paraId="01029FED" w14:textId="77777777" w:rsidTr="00061AE9">
        <w:trPr>
          <w:trHeight w:val="454"/>
        </w:trPr>
        <w:tc>
          <w:tcPr>
            <w:tcW w:w="1547" w:type="pct"/>
            <w:tcBorders>
              <w:top w:val="single" w:sz="4" w:space="0" w:color="auto"/>
            </w:tcBorders>
            <w:shd w:val="clear" w:color="auto" w:fill="auto"/>
            <w:noWrap/>
            <w:vAlign w:val="center"/>
            <w:hideMark/>
          </w:tcPr>
          <w:p w14:paraId="631C0FC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Email address:</w:t>
            </w:r>
          </w:p>
        </w:tc>
        <w:tc>
          <w:tcPr>
            <w:tcW w:w="3453" w:type="pct"/>
            <w:tcBorders>
              <w:top w:val="single" w:sz="4" w:space="0" w:color="auto"/>
            </w:tcBorders>
            <w:shd w:val="clear" w:color="auto" w:fill="auto"/>
            <w:noWrap/>
            <w:vAlign w:val="bottom"/>
            <w:hideMark/>
          </w:tcPr>
          <w:p w14:paraId="4695EF1A"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 </w:t>
            </w:r>
          </w:p>
        </w:tc>
      </w:tr>
    </w:tbl>
    <w:p w14:paraId="5CBDF4A7" w14:textId="77777777" w:rsidR="00DE717F" w:rsidRPr="00DE717F" w:rsidRDefault="00DE717F" w:rsidP="00DE717F">
      <w:pPr>
        <w:spacing w:after="140"/>
        <w:rPr>
          <w:rFonts w:eastAsia="Gill Sans MT" w:cs="Arial"/>
          <w:sz w:val="22"/>
        </w:rPr>
      </w:pPr>
    </w:p>
    <w:p w14:paraId="7E5F954A"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t>(If this Proposal is signed by a person for and on behalf of the Proponent)</w:t>
      </w:r>
    </w:p>
    <w:p w14:paraId="33EF2F65"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Signed for and on behalf of the Proponent</w:t>
      </w:r>
    </w:p>
    <w:p w14:paraId="79FA04BD" w14:textId="77777777" w:rsidR="00DE717F" w:rsidRPr="00DE717F" w:rsidRDefault="00DE717F" w:rsidP="002515F7">
      <w:pPr>
        <w:tabs>
          <w:tab w:val="right" w:leader="dot" w:pos="9639"/>
        </w:tabs>
        <w:spacing w:before="120" w:after="120" w:line="260" w:lineRule="atLeast"/>
        <w:rPr>
          <w:rFonts w:eastAsia="Gill Sans MT" w:cs="Arial"/>
          <w:szCs w:val="20"/>
        </w:rPr>
      </w:pPr>
      <w:r w:rsidRPr="00DE717F">
        <w:rPr>
          <w:rFonts w:eastAsia="Gill Sans MT" w:cs="Arial"/>
          <w:szCs w:val="20"/>
        </w:rPr>
        <w:t>by [</w:t>
      </w:r>
      <w:r w:rsidRPr="00DE717F">
        <w:rPr>
          <w:rFonts w:eastAsia="Gill Sans MT" w:cs="Arial"/>
          <w:szCs w:val="20"/>
          <w:highlight w:val="lightGray"/>
        </w:rPr>
        <w:t>Insert Name</w:t>
      </w:r>
      <w:r w:rsidRPr="00DE717F">
        <w:rPr>
          <w:rFonts w:eastAsia="Gill Sans MT" w:cs="Arial"/>
          <w:szCs w:val="20"/>
        </w:rPr>
        <w:t>]</w:t>
      </w:r>
      <w:r w:rsidRPr="00DE717F">
        <w:rPr>
          <w:rFonts w:eastAsia="Gill Sans MT" w:cs="Arial"/>
          <w:szCs w:val="20"/>
        </w:rPr>
        <w:tab/>
      </w:r>
    </w:p>
    <w:p w14:paraId="0794B8B4" w14:textId="77777777" w:rsidR="00DE717F" w:rsidRPr="00DE717F" w:rsidRDefault="00DE717F" w:rsidP="002515F7">
      <w:pPr>
        <w:spacing w:before="120" w:after="120" w:line="260" w:lineRule="atLeast"/>
        <w:rPr>
          <w:rFonts w:eastAsia="Gill Sans MT" w:cs="Arial"/>
          <w:szCs w:val="20"/>
        </w:rPr>
      </w:pPr>
      <w:r w:rsidRPr="00DE717F">
        <w:rPr>
          <w:rFonts w:eastAsia="Gill Sans MT" w:cs="Arial"/>
          <w:szCs w:val="20"/>
        </w:rPr>
        <w:t>(</w:t>
      </w:r>
      <w:proofErr w:type="gramStart"/>
      <w:r w:rsidRPr="00DE717F">
        <w:rPr>
          <w:rFonts w:eastAsia="Gill Sans MT" w:cs="Arial"/>
          <w:szCs w:val="20"/>
        </w:rPr>
        <w:t>who</w:t>
      </w:r>
      <w:proofErr w:type="gramEnd"/>
      <w:r w:rsidRPr="00DE717F">
        <w:rPr>
          <w:rFonts w:eastAsia="Gill Sans MT" w:cs="Arial"/>
          <w:szCs w:val="20"/>
        </w:rPr>
        <w:t xml:space="preserve"> by his/her signature duly warrants his/her authority to bind the Proponent) in the presence of:</w:t>
      </w:r>
    </w:p>
    <w:p w14:paraId="6F7E968C" w14:textId="77777777" w:rsidR="00DE717F" w:rsidRPr="00DE717F" w:rsidRDefault="00DE717F" w:rsidP="002515F7">
      <w:pPr>
        <w:spacing w:before="120" w:after="120" w:line="260" w:lineRule="atLeast"/>
        <w:rPr>
          <w:rFonts w:eastAsia="Gill Sans MT" w:cs="Arial"/>
          <w:szCs w:val="20"/>
        </w:rPr>
      </w:pPr>
    </w:p>
    <w:p w14:paraId="66626BCC"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68CE6386"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Signature of Witness</w:t>
      </w:r>
    </w:p>
    <w:p w14:paraId="50CCF388" w14:textId="77777777" w:rsidR="00DE717F" w:rsidRPr="00DE717F" w:rsidRDefault="00DE717F" w:rsidP="002515F7">
      <w:pPr>
        <w:tabs>
          <w:tab w:val="right" w:leader="dot" w:pos="6804"/>
        </w:tabs>
        <w:spacing w:before="120" w:after="120" w:line="260" w:lineRule="atLeast"/>
        <w:rPr>
          <w:rFonts w:eastAsia="Gill Sans MT" w:cs="Arial"/>
          <w:szCs w:val="20"/>
        </w:rPr>
      </w:pPr>
    </w:p>
    <w:p w14:paraId="61A778CD"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70D24CDA"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Full Name</w:t>
      </w:r>
    </w:p>
    <w:p w14:paraId="4EDB351D" w14:textId="77777777" w:rsidR="00DE717F" w:rsidRPr="00DE717F" w:rsidRDefault="00DE717F" w:rsidP="002515F7">
      <w:pPr>
        <w:tabs>
          <w:tab w:val="right" w:leader="dot" w:pos="6804"/>
        </w:tabs>
        <w:spacing w:before="120" w:after="120" w:line="260" w:lineRule="atLeast"/>
        <w:rPr>
          <w:rFonts w:eastAsia="Gill Sans MT" w:cs="Arial"/>
          <w:szCs w:val="20"/>
        </w:rPr>
      </w:pPr>
    </w:p>
    <w:p w14:paraId="4A91855B"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4BB5DC82"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Address</w:t>
      </w:r>
    </w:p>
    <w:p w14:paraId="1AD94903" w14:textId="77777777" w:rsidR="00DE717F" w:rsidRPr="00DE717F" w:rsidRDefault="00DE717F" w:rsidP="002515F7">
      <w:pPr>
        <w:tabs>
          <w:tab w:val="right" w:leader="dot" w:pos="6804"/>
        </w:tabs>
        <w:spacing w:before="120" w:after="120" w:line="260" w:lineRule="atLeast"/>
        <w:rPr>
          <w:rFonts w:eastAsia="Gill Sans MT" w:cs="Arial"/>
          <w:szCs w:val="20"/>
        </w:rPr>
      </w:pPr>
    </w:p>
    <w:p w14:paraId="1CD2AD24"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594908A1"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Occupation</w:t>
      </w:r>
    </w:p>
    <w:p w14:paraId="61DCFE6C" w14:textId="77777777" w:rsidR="00DE717F" w:rsidRPr="00DE717F" w:rsidRDefault="00DE717F" w:rsidP="002515F7">
      <w:pPr>
        <w:tabs>
          <w:tab w:val="right" w:leader="dot" w:pos="6804"/>
        </w:tabs>
        <w:spacing w:before="120" w:after="120" w:line="260" w:lineRule="atLeast"/>
        <w:rPr>
          <w:rFonts w:eastAsia="Gill Sans MT" w:cs="Arial"/>
          <w:szCs w:val="20"/>
        </w:rPr>
      </w:pPr>
    </w:p>
    <w:p w14:paraId="761971B0" w14:textId="77777777" w:rsidR="00DE717F" w:rsidRPr="00DE717F" w:rsidRDefault="00DE717F" w:rsidP="002515F7">
      <w:pPr>
        <w:spacing w:before="120" w:after="120" w:line="260" w:lineRule="atLeast"/>
        <w:rPr>
          <w:rFonts w:eastAsia="Gill Sans MT" w:cs="Arial"/>
          <w:b/>
          <w:szCs w:val="20"/>
        </w:rPr>
      </w:pPr>
      <w:r w:rsidRPr="00DE717F">
        <w:rPr>
          <w:rFonts w:eastAsia="Gill Sans MT" w:cs="Arial"/>
          <w:b/>
          <w:szCs w:val="20"/>
        </w:rPr>
        <w:br w:type="page"/>
      </w:r>
    </w:p>
    <w:p w14:paraId="492B61D3" w14:textId="77777777" w:rsidR="00DE717F" w:rsidRPr="00DE717F" w:rsidRDefault="00DE717F" w:rsidP="002515F7">
      <w:pPr>
        <w:tabs>
          <w:tab w:val="right" w:leader="dot" w:pos="6804"/>
        </w:tabs>
        <w:spacing w:before="120" w:after="120" w:line="260" w:lineRule="atLeast"/>
        <w:rPr>
          <w:rFonts w:eastAsia="Gill Sans MT" w:cs="Arial"/>
          <w:b/>
          <w:szCs w:val="20"/>
        </w:rPr>
      </w:pPr>
      <w:r w:rsidRPr="00DE717F">
        <w:rPr>
          <w:rFonts w:eastAsia="Gill Sans MT" w:cs="Arial"/>
          <w:b/>
          <w:szCs w:val="20"/>
        </w:rPr>
        <w:lastRenderedPageBreak/>
        <w:t>(If the Proponent is a natural person)</w:t>
      </w:r>
    </w:p>
    <w:p w14:paraId="2054C348" w14:textId="77777777" w:rsidR="00DE717F" w:rsidRPr="00DE717F" w:rsidRDefault="00DE717F" w:rsidP="002515F7">
      <w:pPr>
        <w:tabs>
          <w:tab w:val="right" w:leader="dot" w:pos="6804"/>
        </w:tabs>
        <w:spacing w:before="120" w:after="120" w:line="260" w:lineRule="atLeast"/>
        <w:rPr>
          <w:rFonts w:eastAsia="Gill Sans MT" w:cs="Arial"/>
          <w:szCs w:val="20"/>
        </w:rPr>
      </w:pPr>
    </w:p>
    <w:p w14:paraId="6ED45CA6"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Signed by [</w:t>
      </w:r>
      <w:r w:rsidRPr="00DE717F">
        <w:rPr>
          <w:rFonts w:eastAsia="Gill Sans MT" w:cs="Arial"/>
          <w:iCs/>
          <w:szCs w:val="20"/>
          <w:highlight w:val="lightGray"/>
        </w:rPr>
        <w:t>Insert Name</w:t>
      </w:r>
      <w:r w:rsidRPr="00DE717F">
        <w:rPr>
          <w:rFonts w:eastAsia="Gill Sans MT" w:cs="Arial"/>
          <w:szCs w:val="20"/>
        </w:rPr>
        <w:t xml:space="preserve">] </w:t>
      </w:r>
      <w:r w:rsidRPr="00DE717F">
        <w:rPr>
          <w:rFonts w:eastAsia="Gill Sans MT" w:cs="Arial"/>
          <w:szCs w:val="20"/>
        </w:rPr>
        <w:tab/>
      </w:r>
    </w:p>
    <w:p w14:paraId="63F32EAF"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in the presence of:</w:t>
      </w:r>
    </w:p>
    <w:p w14:paraId="0352DC73" w14:textId="77777777" w:rsidR="00DE717F" w:rsidRPr="00DE717F" w:rsidRDefault="00DE717F" w:rsidP="002515F7">
      <w:pPr>
        <w:tabs>
          <w:tab w:val="right" w:leader="dot" w:pos="6804"/>
        </w:tabs>
        <w:spacing w:before="120" w:after="120" w:line="260" w:lineRule="atLeast"/>
        <w:rPr>
          <w:rFonts w:eastAsia="Gill Sans MT" w:cs="Arial"/>
          <w:szCs w:val="20"/>
        </w:rPr>
      </w:pPr>
    </w:p>
    <w:p w14:paraId="1CDFD855"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527B0355"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Signature of Witness</w:t>
      </w:r>
    </w:p>
    <w:p w14:paraId="543BA52D" w14:textId="77777777" w:rsidR="00DE717F" w:rsidRPr="00DE717F" w:rsidRDefault="00DE717F" w:rsidP="002515F7">
      <w:pPr>
        <w:tabs>
          <w:tab w:val="right" w:leader="dot" w:pos="6804"/>
        </w:tabs>
        <w:spacing w:before="120" w:after="120" w:line="260" w:lineRule="atLeast"/>
        <w:rPr>
          <w:rFonts w:eastAsia="Gill Sans MT" w:cs="Arial"/>
          <w:szCs w:val="20"/>
        </w:rPr>
      </w:pPr>
    </w:p>
    <w:p w14:paraId="0F3C8C43"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20DDA2CF"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Full Name</w:t>
      </w:r>
    </w:p>
    <w:p w14:paraId="71BBA913" w14:textId="77777777" w:rsidR="00DE717F" w:rsidRPr="00DE717F" w:rsidRDefault="00DE717F" w:rsidP="002515F7">
      <w:pPr>
        <w:tabs>
          <w:tab w:val="right" w:leader="dot" w:pos="6804"/>
        </w:tabs>
        <w:spacing w:before="120" w:after="120" w:line="260" w:lineRule="atLeast"/>
        <w:rPr>
          <w:rFonts w:eastAsia="Gill Sans MT" w:cs="Arial"/>
          <w:szCs w:val="20"/>
        </w:rPr>
      </w:pPr>
    </w:p>
    <w:p w14:paraId="475241DA"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39B51D17"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Address</w:t>
      </w:r>
    </w:p>
    <w:p w14:paraId="7429CD79" w14:textId="77777777" w:rsidR="00DE717F" w:rsidRPr="00DE717F" w:rsidRDefault="00DE717F" w:rsidP="002515F7">
      <w:pPr>
        <w:tabs>
          <w:tab w:val="right" w:leader="dot" w:pos="6804"/>
        </w:tabs>
        <w:spacing w:before="120" w:after="120" w:line="260" w:lineRule="atLeast"/>
        <w:rPr>
          <w:rFonts w:eastAsia="Gill Sans MT" w:cs="Arial"/>
          <w:szCs w:val="20"/>
        </w:rPr>
      </w:pPr>
    </w:p>
    <w:p w14:paraId="02BC9E29" w14:textId="77777777" w:rsidR="00DE717F" w:rsidRPr="00DE717F" w:rsidRDefault="00DE717F" w:rsidP="002515F7">
      <w:pPr>
        <w:tabs>
          <w:tab w:val="right" w:leader="dot" w:pos="9632"/>
        </w:tabs>
        <w:spacing w:before="120" w:after="120" w:line="260" w:lineRule="atLeast"/>
        <w:rPr>
          <w:rFonts w:eastAsia="Gill Sans MT" w:cs="Arial"/>
          <w:szCs w:val="20"/>
        </w:rPr>
      </w:pPr>
      <w:r w:rsidRPr="00DE717F">
        <w:rPr>
          <w:rFonts w:eastAsia="Gill Sans MT" w:cs="Arial"/>
          <w:szCs w:val="20"/>
        </w:rPr>
        <w:tab/>
      </w:r>
    </w:p>
    <w:p w14:paraId="190C4079" w14:textId="77777777" w:rsidR="00DE717F" w:rsidRPr="00DE717F" w:rsidRDefault="00DE717F" w:rsidP="002515F7">
      <w:pPr>
        <w:tabs>
          <w:tab w:val="right" w:leader="dot" w:pos="6804"/>
        </w:tabs>
        <w:spacing w:before="120" w:after="120" w:line="260" w:lineRule="atLeast"/>
        <w:rPr>
          <w:rFonts w:eastAsia="Gill Sans MT" w:cs="Arial"/>
          <w:szCs w:val="20"/>
        </w:rPr>
      </w:pPr>
      <w:r w:rsidRPr="00DE717F">
        <w:rPr>
          <w:rFonts w:eastAsia="Gill Sans MT" w:cs="Arial"/>
          <w:szCs w:val="20"/>
        </w:rPr>
        <w:t>Occupation</w:t>
      </w:r>
    </w:p>
    <w:p w14:paraId="06121092" w14:textId="77777777" w:rsidR="00DE717F" w:rsidRPr="00DE717F" w:rsidRDefault="00DE717F" w:rsidP="00DE717F">
      <w:pPr>
        <w:tabs>
          <w:tab w:val="right" w:leader="dot" w:pos="6804"/>
        </w:tabs>
        <w:spacing w:after="140"/>
        <w:rPr>
          <w:rFonts w:eastAsia="Gill Sans MT" w:cs="Arial"/>
          <w:sz w:val="22"/>
        </w:rPr>
      </w:pPr>
      <w:r w:rsidRPr="00DE717F">
        <w:rPr>
          <w:rFonts w:eastAsia="Gill Sans MT" w:cs="Arial"/>
          <w:sz w:val="22"/>
        </w:rPr>
        <w:br w:type="page"/>
      </w:r>
    </w:p>
    <w:p w14:paraId="7E125467" w14:textId="5A4B197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48" w:name="_Toc122432291"/>
      <w:bookmarkStart w:id="149" w:name="_Toc125545510"/>
      <w:r w:rsidRPr="00DE717F">
        <w:rPr>
          <w:rFonts w:ascii="Arial" w:eastAsiaTheme="minorHAnsi" w:hAnsi="Arial" w:cs="Arial"/>
          <w:b/>
          <w:bCs/>
          <w:color w:val="002437"/>
          <w:sz w:val="48"/>
          <w:szCs w:val="48"/>
        </w:rPr>
        <w:lastRenderedPageBreak/>
        <w:t>Part Four (B) – Financial Viability and Governance</w:t>
      </w:r>
      <w:bookmarkEnd w:id="148"/>
      <w:bookmarkEnd w:id="149"/>
    </w:p>
    <w:p w14:paraId="203CE96F" w14:textId="77777777" w:rsidR="00DE717F" w:rsidRPr="00DE717F" w:rsidRDefault="00DE717F" w:rsidP="00DE717F">
      <w:pPr>
        <w:rPr>
          <w:rFonts w:eastAsia="Gill Sans MT" w:cs="Arial"/>
          <w:sz w:val="22"/>
        </w:rPr>
      </w:pPr>
    </w:p>
    <w:p w14:paraId="5BD3FE18" w14:textId="199384BE"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attach the Proponent</w:t>
      </w:r>
      <w:r w:rsidR="00DF3155">
        <w:rPr>
          <w:rFonts w:eastAsia="Gill Sans MT" w:cs="Arial"/>
          <w:b/>
          <w:szCs w:val="20"/>
        </w:rPr>
        <w:t>'</w:t>
      </w:r>
      <w:r w:rsidRPr="00DE717F">
        <w:rPr>
          <w:rFonts w:eastAsia="Gill Sans MT" w:cs="Arial"/>
          <w:b/>
          <w:szCs w:val="20"/>
        </w:rPr>
        <w:t xml:space="preserve">s most recent audited Financial Statements for the past three financial years and Annual Reports if available. </w:t>
      </w:r>
    </w:p>
    <w:p w14:paraId="6EC7D674" w14:textId="77777777" w:rsidR="00DE717F" w:rsidRPr="00DE717F" w:rsidRDefault="00DE717F" w:rsidP="00DE717F">
      <w:pPr>
        <w:tabs>
          <w:tab w:val="left" w:pos="709"/>
        </w:tabs>
        <w:spacing w:before="120" w:after="120"/>
        <w:ind w:left="709"/>
        <w:rPr>
          <w:rFonts w:eastAsia="Gill Sans MT" w:cs="Arial"/>
          <w:b/>
          <w:szCs w:val="20"/>
        </w:rPr>
      </w:pPr>
    </w:p>
    <w:tbl>
      <w:tblPr>
        <w:tblW w:w="9639" w:type="dxa"/>
        <w:tblLayout w:type="fixed"/>
        <w:tblCellMar>
          <w:left w:w="57" w:type="dxa"/>
          <w:right w:w="57" w:type="dxa"/>
        </w:tblCellMar>
        <w:tblLook w:val="0000" w:firstRow="0" w:lastRow="0" w:firstColumn="0" w:lastColumn="0" w:noHBand="0" w:noVBand="0"/>
      </w:tblPr>
      <w:tblGrid>
        <w:gridCol w:w="3118"/>
        <w:gridCol w:w="4251"/>
        <w:gridCol w:w="68"/>
        <w:gridCol w:w="2202"/>
      </w:tblGrid>
      <w:tr w:rsidR="00DE717F" w:rsidRPr="00DE717F" w14:paraId="758E7327" w14:textId="77777777" w:rsidTr="00061AE9">
        <w:trPr>
          <w:cantSplit/>
          <w:trHeight w:hRule="exact" w:val="737"/>
        </w:trPr>
        <w:tc>
          <w:tcPr>
            <w:tcW w:w="3118" w:type="dxa"/>
            <w:vMerge w:val="restart"/>
            <w:tcBorders>
              <w:top w:val="single" w:sz="4" w:space="0" w:color="auto"/>
            </w:tcBorders>
          </w:tcPr>
          <w:p w14:paraId="037B0406"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Proponent has the following:</w:t>
            </w:r>
          </w:p>
          <w:p w14:paraId="2156129A" w14:textId="77777777" w:rsidR="00DE717F" w:rsidRPr="00DE717F" w:rsidRDefault="00DE717F" w:rsidP="00DE717F">
            <w:pPr>
              <w:spacing w:before="120" w:after="120" w:line="240" w:lineRule="auto"/>
              <w:ind w:left="567" w:right="227"/>
              <w:rPr>
                <w:rFonts w:eastAsia="Times New Roman" w:cs="Arial"/>
                <w:szCs w:val="20"/>
                <w:lang w:val="en-US"/>
              </w:rPr>
            </w:pPr>
            <w:r w:rsidRPr="00DE717F">
              <w:rPr>
                <w:rFonts w:eastAsia="Times New Roman" w:cs="Arial"/>
                <w:szCs w:val="20"/>
                <w:lang w:val="en-US"/>
              </w:rPr>
              <w:t>As part of the financial viability verification process you may be asked to provide copies of these documents.</w:t>
            </w:r>
          </w:p>
          <w:p w14:paraId="7E146F2A" w14:textId="77777777" w:rsidR="00DE717F" w:rsidRPr="00DE717F" w:rsidRDefault="00DE717F" w:rsidP="00DE717F">
            <w:pPr>
              <w:spacing w:before="120" w:after="120" w:line="240" w:lineRule="auto"/>
              <w:ind w:left="567" w:right="227"/>
              <w:rPr>
                <w:rFonts w:eastAsia="Times New Roman" w:cs="Arial"/>
                <w:bCs/>
                <w:szCs w:val="20"/>
                <w:lang w:val="en-US"/>
              </w:rPr>
            </w:pPr>
          </w:p>
        </w:tc>
        <w:tc>
          <w:tcPr>
            <w:tcW w:w="4251" w:type="dxa"/>
            <w:tcBorders>
              <w:top w:val="single" w:sz="4" w:space="0" w:color="auto"/>
              <w:bottom w:val="single" w:sz="4" w:space="0" w:color="auto"/>
            </w:tcBorders>
          </w:tcPr>
          <w:p w14:paraId="70F99A90" w14:textId="61D5EB29"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 xml:space="preserve">Financial </w:t>
            </w:r>
            <w:r w:rsidR="00DF3155">
              <w:rPr>
                <w:rFonts w:eastAsia="Times New Roman" w:cs="Arial"/>
                <w:bCs/>
                <w:szCs w:val="20"/>
                <w:lang w:val="en-US"/>
              </w:rPr>
              <w:t>P</w:t>
            </w:r>
            <w:r w:rsidRPr="00DE717F">
              <w:rPr>
                <w:rFonts w:eastAsia="Times New Roman" w:cs="Arial"/>
                <w:bCs/>
                <w:szCs w:val="20"/>
                <w:lang w:val="en-US"/>
              </w:rPr>
              <w:t xml:space="preserve">olicy and procedures </w:t>
            </w:r>
          </w:p>
        </w:tc>
        <w:tc>
          <w:tcPr>
            <w:tcW w:w="2270" w:type="dxa"/>
            <w:gridSpan w:val="2"/>
            <w:tcBorders>
              <w:top w:val="single" w:sz="4" w:space="0" w:color="auto"/>
              <w:bottom w:val="single" w:sz="4" w:space="0" w:color="auto"/>
            </w:tcBorders>
          </w:tcPr>
          <w:p w14:paraId="32AB6D57"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93154673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2121482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BA127BE" w14:textId="77777777" w:rsidTr="00061AE9">
        <w:trPr>
          <w:cantSplit/>
          <w:trHeight w:hRule="exact" w:val="990"/>
        </w:trPr>
        <w:tc>
          <w:tcPr>
            <w:tcW w:w="3118" w:type="dxa"/>
            <w:vMerge/>
          </w:tcPr>
          <w:p w14:paraId="74E4831F"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7D872216"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Delegations (</w:t>
            </w:r>
            <w:proofErr w:type="spellStart"/>
            <w:r w:rsidRPr="00DE717F">
              <w:rPr>
                <w:rFonts w:eastAsia="Times New Roman" w:cs="Arial"/>
                <w:bCs/>
                <w:szCs w:val="20"/>
                <w:lang w:val="en-US"/>
              </w:rPr>
              <w:t>authorised</w:t>
            </w:r>
            <w:proofErr w:type="spellEnd"/>
            <w:r w:rsidRPr="00DE717F">
              <w:rPr>
                <w:rFonts w:eastAsia="Times New Roman" w:cs="Arial"/>
                <w:bCs/>
                <w:szCs w:val="20"/>
                <w:lang w:val="en-US"/>
              </w:rPr>
              <w:t xml:space="preserve"> financial delegates or decision makers)</w:t>
            </w:r>
          </w:p>
        </w:tc>
        <w:tc>
          <w:tcPr>
            <w:tcW w:w="2270" w:type="dxa"/>
            <w:gridSpan w:val="2"/>
            <w:tcBorders>
              <w:top w:val="single" w:sz="4" w:space="0" w:color="auto"/>
              <w:bottom w:val="single" w:sz="4" w:space="0" w:color="auto"/>
            </w:tcBorders>
          </w:tcPr>
          <w:p w14:paraId="4433A080"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63999233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77050131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F7A83C7" w14:textId="77777777" w:rsidTr="00061AE9">
        <w:trPr>
          <w:cantSplit/>
          <w:trHeight w:hRule="exact" w:val="737"/>
        </w:trPr>
        <w:tc>
          <w:tcPr>
            <w:tcW w:w="3118" w:type="dxa"/>
            <w:vMerge/>
          </w:tcPr>
          <w:p w14:paraId="407E6450"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4BDB250F"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Business plan</w:t>
            </w:r>
          </w:p>
        </w:tc>
        <w:tc>
          <w:tcPr>
            <w:tcW w:w="2270" w:type="dxa"/>
            <w:gridSpan w:val="2"/>
            <w:tcBorders>
              <w:top w:val="single" w:sz="4" w:space="0" w:color="auto"/>
              <w:bottom w:val="single" w:sz="4" w:space="0" w:color="auto"/>
            </w:tcBorders>
          </w:tcPr>
          <w:p w14:paraId="31297BAE"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44466780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4733282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4C65CC3" w14:textId="77777777" w:rsidTr="00061AE9">
        <w:trPr>
          <w:cantSplit/>
          <w:trHeight w:hRule="exact" w:val="737"/>
        </w:trPr>
        <w:tc>
          <w:tcPr>
            <w:tcW w:w="3118" w:type="dxa"/>
            <w:vMerge/>
          </w:tcPr>
          <w:p w14:paraId="3A1E1A4C"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2FE3A782"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Risk management plan</w:t>
            </w:r>
          </w:p>
        </w:tc>
        <w:tc>
          <w:tcPr>
            <w:tcW w:w="2270" w:type="dxa"/>
            <w:gridSpan w:val="2"/>
            <w:tcBorders>
              <w:top w:val="single" w:sz="4" w:space="0" w:color="auto"/>
              <w:bottom w:val="single" w:sz="4" w:space="0" w:color="auto"/>
            </w:tcBorders>
          </w:tcPr>
          <w:p w14:paraId="4B9DEE28"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13837833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76665032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2BC40A1B" w14:textId="77777777" w:rsidTr="00061AE9">
        <w:trPr>
          <w:cantSplit/>
          <w:trHeight w:hRule="exact" w:val="737"/>
        </w:trPr>
        <w:tc>
          <w:tcPr>
            <w:tcW w:w="3118" w:type="dxa"/>
            <w:vMerge/>
            <w:tcBorders>
              <w:bottom w:val="single" w:sz="4" w:space="0" w:color="auto"/>
            </w:tcBorders>
          </w:tcPr>
          <w:p w14:paraId="48E14B5A"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251" w:type="dxa"/>
            <w:tcBorders>
              <w:top w:val="single" w:sz="4" w:space="0" w:color="auto"/>
              <w:bottom w:val="single" w:sz="4" w:space="0" w:color="auto"/>
            </w:tcBorders>
          </w:tcPr>
          <w:p w14:paraId="0614A37A" w14:textId="77777777" w:rsidR="00DE717F" w:rsidRPr="00DE717F" w:rsidRDefault="00DE717F" w:rsidP="00DE717F">
            <w:pPr>
              <w:tabs>
                <w:tab w:val="left" w:pos="454"/>
              </w:tabs>
              <w:spacing w:before="240" w:after="240"/>
              <w:rPr>
                <w:rFonts w:eastAsia="Times New Roman" w:cs="Arial"/>
                <w:bCs/>
                <w:szCs w:val="20"/>
                <w:lang w:val="en-US"/>
              </w:rPr>
            </w:pPr>
            <w:r w:rsidRPr="00DE717F">
              <w:rPr>
                <w:rFonts w:eastAsia="Times New Roman" w:cs="Arial"/>
                <w:bCs/>
                <w:szCs w:val="20"/>
                <w:lang w:val="en-US"/>
              </w:rPr>
              <w:t>Minutes of board meetings</w:t>
            </w:r>
          </w:p>
        </w:tc>
        <w:tc>
          <w:tcPr>
            <w:tcW w:w="2270" w:type="dxa"/>
            <w:gridSpan w:val="2"/>
            <w:tcBorders>
              <w:top w:val="single" w:sz="4" w:space="0" w:color="auto"/>
              <w:bottom w:val="single" w:sz="4" w:space="0" w:color="auto"/>
            </w:tcBorders>
          </w:tcPr>
          <w:p w14:paraId="60D02263" w14:textId="77777777" w:rsidR="00DE717F" w:rsidRPr="00DE717F" w:rsidRDefault="00DE717F" w:rsidP="00DE717F">
            <w:pPr>
              <w:tabs>
                <w:tab w:val="right" w:pos="1753"/>
              </w:tabs>
              <w:spacing w:before="240" w:after="240"/>
              <w:ind w:left="-57"/>
              <w:jc w:val="both"/>
              <w:rPr>
                <w:rFonts w:eastAsia="Times New Roman" w:cs="Arial"/>
                <w:szCs w:val="20"/>
                <w:lang w:val="en-US"/>
              </w:rPr>
            </w:pPr>
            <w:r w:rsidRPr="00DE717F">
              <w:rPr>
                <w:rFonts w:eastAsia="Times New Roman" w:cs="Arial"/>
                <w:szCs w:val="20"/>
                <w:lang w:val="en-US"/>
              </w:rPr>
              <w:t xml:space="preserve"> </w:t>
            </w:r>
            <w:r w:rsidRPr="00DE717F">
              <w:rPr>
                <w:rFonts w:eastAsia="Times New Roman" w:cs="Arial"/>
                <w:szCs w:val="20"/>
                <w:lang w:val="en-US"/>
              </w:rPr>
              <w:tab/>
              <w:t xml:space="preserve"> </w:t>
            </w:r>
            <w:sdt>
              <w:sdtPr>
                <w:rPr>
                  <w:rFonts w:eastAsia="Times New Roman" w:cs="Arial"/>
                  <w:szCs w:val="20"/>
                  <w:lang w:val="en-US"/>
                </w:rPr>
                <w:id w:val="-115930062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95732798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72A95C57" w14:textId="77777777" w:rsidTr="00061AE9">
        <w:trPr>
          <w:cantSplit/>
          <w:trHeight w:hRule="exact" w:val="1900"/>
        </w:trPr>
        <w:tc>
          <w:tcPr>
            <w:tcW w:w="3118" w:type="dxa"/>
            <w:tcBorders>
              <w:top w:val="single" w:sz="4" w:space="0" w:color="auto"/>
              <w:bottom w:val="single" w:sz="4" w:space="0" w:color="auto"/>
            </w:tcBorders>
          </w:tcPr>
          <w:p w14:paraId="1AC474FE" w14:textId="48FC4C2B"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Can the Proponent provide copies of these documents within seven days of a request by the</w:t>
            </w:r>
            <w:ins w:id="150" w:author="McPherson, Jane E" w:date="2023-01-12T15:53:00Z">
              <w:r w:rsidR="00EC2360">
                <w:rPr>
                  <w:rFonts w:eastAsia="Gill Sans MT" w:cs="Arial"/>
                  <w:b/>
                  <w:szCs w:val="20"/>
                </w:rPr>
                <w:t xml:space="preserve"> </w:t>
              </w:r>
            </w:ins>
            <w:r w:rsidR="00B47894">
              <w:rPr>
                <w:rFonts w:eastAsia="Gill Sans MT" w:cs="Arial"/>
                <w:b/>
                <w:szCs w:val="20"/>
              </w:rPr>
              <w:t>Authority or Homes Tasmania</w:t>
            </w:r>
          </w:p>
          <w:p w14:paraId="7DC8FD2D" w14:textId="77777777" w:rsidR="00DE717F" w:rsidRPr="00DE717F" w:rsidRDefault="00DE717F" w:rsidP="00DE717F">
            <w:pPr>
              <w:tabs>
                <w:tab w:val="left" w:pos="510"/>
              </w:tabs>
              <w:spacing w:before="60" w:after="120" w:line="240" w:lineRule="auto"/>
              <w:ind w:left="510"/>
              <w:rPr>
                <w:rFonts w:eastAsia="Times New Roman" w:cs="Arial"/>
                <w:b/>
                <w:bCs/>
                <w:szCs w:val="20"/>
                <w:lang w:val="en-US"/>
              </w:rPr>
            </w:pPr>
          </w:p>
        </w:tc>
        <w:tc>
          <w:tcPr>
            <w:tcW w:w="6521" w:type="dxa"/>
            <w:gridSpan w:val="3"/>
          </w:tcPr>
          <w:p w14:paraId="22A59D70" w14:textId="77777777" w:rsidR="00DE717F" w:rsidRPr="00DE717F" w:rsidRDefault="00DE717F" w:rsidP="00DE717F">
            <w:pPr>
              <w:spacing w:before="80" w:after="120" w:line="240" w:lineRule="auto"/>
              <w:ind w:left="-57"/>
              <w:jc w:val="both"/>
              <w:rPr>
                <w:rFonts w:eastAsia="Times New Roman" w:cs="Arial"/>
                <w:szCs w:val="20"/>
                <w:lang w:val="en-US"/>
              </w:rPr>
            </w:pPr>
          </w:p>
          <w:p w14:paraId="46958F5A" w14:textId="77777777" w:rsidR="00DE717F" w:rsidRPr="00DE717F" w:rsidRDefault="00DE717F" w:rsidP="00DE717F">
            <w:pPr>
              <w:tabs>
                <w:tab w:val="right" w:pos="6033"/>
              </w:tabs>
              <w:spacing w:before="80" w:after="120" w:line="240" w:lineRule="auto"/>
              <w:ind w:left="-57"/>
              <w:jc w:val="both"/>
              <w:rPr>
                <w:rFonts w:eastAsia="Times New Roman" w:cs="Arial"/>
                <w:szCs w:val="20"/>
                <w:lang w:val="en-US"/>
              </w:rPr>
            </w:pPr>
            <w:r w:rsidRPr="00DE717F">
              <w:rPr>
                <w:rFonts w:eastAsia="Times New Roman" w:cs="Arial"/>
                <w:szCs w:val="20"/>
                <w:lang w:val="en-US"/>
              </w:rPr>
              <w:tab/>
            </w:r>
            <w:sdt>
              <w:sdtPr>
                <w:rPr>
                  <w:rFonts w:eastAsia="Times New Roman" w:cs="Arial"/>
                  <w:szCs w:val="20"/>
                  <w:lang w:val="en-US"/>
                </w:rPr>
                <w:id w:val="280078587"/>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549010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501C978" w14:textId="77777777" w:rsidTr="00061AE9">
        <w:trPr>
          <w:cantSplit/>
          <w:trHeight w:hRule="exact" w:val="794"/>
        </w:trPr>
        <w:tc>
          <w:tcPr>
            <w:tcW w:w="3118" w:type="dxa"/>
            <w:vMerge w:val="restart"/>
            <w:tcBorders>
              <w:top w:val="single" w:sz="4" w:space="0" w:color="auto"/>
              <w:bottom w:val="single" w:sz="4" w:space="0" w:color="auto"/>
            </w:tcBorders>
          </w:tcPr>
          <w:p w14:paraId="66485DFB"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Do any of the following apply to the Proponent?</w:t>
            </w:r>
          </w:p>
          <w:p w14:paraId="014A4113"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 xml:space="preserve">If the Proponent ticks </w:t>
            </w:r>
            <w:r w:rsidRPr="00DE717F">
              <w:rPr>
                <w:rFonts w:eastAsia="Times New Roman" w:cs="Arial"/>
                <w:b/>
                <w:bCs/>
                <w:szCs w:val="20"/>
                <w:lang w:val="en-US"/>
              </w:rPr>
              <w:t>Yes</w:t>
            </w:r>
            <w:r w:rsidRPr="00DE717F">
              <w:rPr>
                <w:rFonts w:eastAsia="Times New Roman" w:cs="Arial"/>
                <w:szCs w:val="20"/>
                <w:lang w:val="en-US"/>
              </w:rPr>
              <w:t xml:space="preserve"> to any of these please provide a short explanation below.</w:t>
            </w:r>
          </w:p>
          <w:p w14:paraId="18AF360B"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Further Information may be requested.</w:t>
            </w:r>
          </w:p>
          <w:p w14:paraId="14B90A0F" w14:textId="77777777" w:rsidR="00DE717F" w:rsidRPr="00DE717F" w:rsidRDefault="00DE717F" w:rsidP="00DE717F">
            <w:pPr>
              <w:spacing w:before="120" w:after="120" w:line="240" w:lineRule="auto"/>
              <w:ind w:left="567" w:right="113"/>
              <w:rPr>
                <w:rFonts w:eastAsia="Times New Roman" w:cs="Arial"/>
                <w:b/>
                <w:bCs/>
                <w:szCs w:val="20"/>
                <w:lang w:val="en-US"/>
              </w:rPr>
            </w:pPr>
          </w:p>
        </w:tc>
        <w:tc>
          <w:tcPr>
            <w:tcW w:w="4319" w:type="dxa"/>
            <w:gridSpan w:val="2"/>
            <w:tcBorders>
              <w:top w:val="single" w:sz="4" w:space="0" w:color="auto"/>
              <w:bottom w:val="single" w:sz="4" w:space="0" w:color="auto"/>
            </w:tcBorders>
          </w:tcPr>
          <w:p w14:paraId="19C39A0F" w14:textId="77777777" w:rsidR="00DE717F" w:rsidRPr="00DE717F" w:rsidRDefault="00DE717F" w:rsidP="00DE717F">
            <w:pPr>
              <w:tabs>
                <w:tab w:val="left" w:pos="454"/>
              </w:tabs>
              <w:spacing w:before="240" w:after="120"/>
              <w:rPr>
                <w:rFonts w:eastAsia="Times New Roman" w:cs="Arial"/>
                <w:szCs w:val="20"/>
                <w:lang w:val="en-US"/>
              </w:rPr>
            </w:pPr>
            <w:r w:rsidRPr="00DE717F">
              <w:rPr>
                <w:rFonts w:eastAsia="Times New Roman" w:cs="Arial"/>
                <w:bCs/>
                <w:szCs w:val="20"/>
                <w:lang w:val="en-US"/>
              </w:rPr>
              <w:t>Any form of current or pending litigation.</w:t>
            </w:r>
          </w:p>
        </w:tc>
        <w:tc>
          <w:tcPr>
            <w:tcW w:w="2202" w:type="dxa"/>
            <w:tcBorders>
              <w:top w:val="single" w:sz="4" w:space="0" w:color="auto"/>
              <w:bottom w:val="single" w:sz="4" w:space="0" w:color="auto"/>
            </w:tcBorders>
          </w:tcPr>
          <w:p w14:paraId="7FFA00E8"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91014756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28869528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04C1B627" w14:textId="77777777" w:rsidTr="00061AE9">
        <w:trPr>
          <w:cantSplit/>
          <w:trHeight w:hRule="exact" w:val="1472"/>
        </w:trPr>
        <w:tc>
          <w:tcPr>
            <w:tcW w:w="3118" w:type="dxa"/>
            <w:vMerge/>
            <w:tcBorders>
              <w:top w:val="single" w:sz="4" w:space="0" w:color="auto"/>
              <w:bottom w:val="single" w:sz="4" w:space="0" w:color="auto"/>
            </w:tcBorders>
          </w:tcPr>
          <w:p w14:paraId="209AC229"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319" w:type="dxa"/>
            <w:gridSpan w:val="2"/>
            <w:tcBorders>
              <w:top w:val="single" w:sz="4" w:space="0" w:color="auto"/>
              <w:bottom w:val="single" w:sz="4" w:space="0" w:color="auto"/>
            </w:tcBorders>
          </w:tcPr>
          <w:p w14:paraId="6C174FE5" w14:textId="77777777" w:rsidR="00DE717F" w:rsidRPr="00DE717F" w:rsidRDefault="00DE717F" w:rsidP="00DE717F">
            <w:pPr>
              <w:tabs>
                <w:tab w:val="left" w:pos="454"/>
              </w:tabs>
              <w:spacing w:before="240" w:after="120"/>
              <w:ind w:right="113"/>
              <w:rPr>
                <w:rFonts w:eastAsia="Times New Roman" w:cs="Arial"/>
                <w:szCs w:val="20"/>
                <w:lang w:val="en-US"/>
              </w:rPr>
            </w:pPr>
            <w:r w:rsidRPr="00DE717F">
              <w:rPr>
                <w:rFonts w:eastAsia="Times New Roman" w:cs="Arial"/>
                <w:szCs w:val="20"/>
                <w:lang w:val="en-US"/>
              </w:rPr>
              <w:t xml:space="preserve">Any significant financial matter which may impact on the </w:t>
            </w:r>
            <w:proofErr w:type="spellStart"/>
            <w:r w:rsidRPr="00DE717F">
              <w:rPr>
                <w:rFonts w:eastAsia="Times New Roman" w:cs="Arial"/>
                <w:szCs w:val="20"/>
                <w:lang w:val="en-US"/>
              </w:rPr>
              <w:t>organisation</w:t>
            </w:r>
            <w:proofErr w:type="spellEnd"/>
            <w:r w:rsidRPr="00DE717F">
              <w:rPr>
                <w:rFonts w:eastAsia="Times New Roman" w:cs="Arial"/>
                <w:szCs w:val="20"/>
                <w:lang w:val="en-US"/>
              </w:rPr>
              <w:t xml:space="preserve"> (e.g. insolvency or voluntary administration).</w:t>
            </w:r>
          </w:p>
        </w:tc>
        <w:tc>
          <w:tcPr>
            <w:tcW w:w="2202" w:type="dxa"/>
            <w:tcBorders>
              <w:top w:val="single" w:sz="4" w:space="0" w:color="auto"/>
              <w:bottom w:val="single" w:sz="4" w:space="0" w:color="auto"/>
            </w:tcBorders>
          </w:tcPr>
          <w:p w14:paraId="5560FC73"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11605699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34694560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555655CB" w14:textId="77777777" w:rsidTr="00061AE9">
        <w:trPr>
          <w:cantSplit/>
          <w:trHeight w:hRule="exact" w:val="1139"/>
        </w:trPr>
        <w:tc>
          <w:tcPr>
            <w:tcW w:w="3118" w:type="dxa"/>
            <w:vMerge/>
            <w:tcBorders>
              <w:top w:val="single" w:sz="4" w:space="0" w:color="auto"/>
              <w:bottom w:val="single" w:sz="4" w:space="0" w:color="auto"/>
            </w:tcBorders>
          </w:tcPr>
          <w:p w14:paraId="167598A3"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4319" w:type="dxa"/>
            <w:gridSpan w:val="2"/>
            <w:tcBorders>
              <w:top w:val="single" w:sz="4" w:space="0" w:color="auto"/>
              <w:bottom w:val="single" w:sz="4" w:space="0" w:color="auto"/>
            </w:tcBorders>
          </w:tcPr>
          <w:p w14:paraId="386D6DF9" w14:textId="77777777" w:rsidR="00DE717F" w:rsidRPr="00DE717F" w:rsidRDefault="00DE717F" w:rsidP="00DE717F">
            <w:pPr>
              <w:tabs>
                <w:tab w:val="left" w:pos="454"/>
              </w:tabs>
              <w:spacing w:before="240" w:after="120"/>
              <w:ind w:right="113"/>
              <w:rPr>
                <w:rFonts w:eastAsia="Times New Roman" w:cs="Arial"/>
                <w:szCs w:val="20"/>
                <w:lang w:val="en-US"/>
              </w:rPr>
            </w:pPr>
            <w:r w:rsidRPr="00DE717F">
              <w:rPr>
                <w:rFonts w:eastAsia="Times New Roman" w:cs="Arial"/>
                <w:szCs w:val="20"/>
                <w:lang w:val="en-US"/>
              </w:rPr>
              <w:t xml:space="preserve">Future commitments or contingent liabilities that might materially affect the </w:t>
            </w:r>
            <w:proofErr w:type="spellStart"/>
            <w:r w:rsidRPr="00DE717F">
              <w:rPr>
                <w:rFonts w:eastAsia="Times New Roman" w:cs="Arial"/>
                <w:szCs w:val="20"/>
                <w:lang w:val="en-US"/>
              </w:rPr>
              <w:t>organisation</w:t>
            </w:r>
            <w:proofErr w:type="spellEnd"/>
            <w:r w:rsidRPr="00DE717F">
              <w:rPr>
                <w:rFonts w:eastAsia="Times New Roman" w:cs="Arial"/>
                <w:szCs w:val="20"/>
                <w:lang w:val="en-US"/>
              </w:rPr>
              <w:t>.</w:t>
            </w:r>
          </w:p>
        </w:tc>
        <w:tc>
          <w:tcPr>
            <w:tcW w:w="2202" w:type="dxa"/>
            <w:tcBorders>
              <w:top w:val="single" w:sz="4" w:space="0" w:color="auto"/>
              <w:bottom w:val="single" w:sz="4" w:space="0" w:color="auto"/>
            </w:tcBorders>
          </w:tcPr>
          <w:p w14:paraId="5920AB3E" w14:textId="77777777" w:rsidR="00DE717F" w:rsidRPr="00DE717F" w:rsidRDefault="00DE717F" w:rsidP="00DE717F">
            <w:pPr>
              <w:tabs>
                <w:tab w:val="right" w:pos="1678"/>
              </w:tabs>
              <w:spacing w:before="240" w:after="120"/>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0427827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56187150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7279465F" w14:textId="77777777" w:rsidTr="00061AE9">
        <w:trPr>
          <w:trHeight w:val="1134"/>
        </w:trPr>
        <w:tc>
          <w:tcPr>
            <w:tcW w:w="9639" w:type="dxa"/>
            <w:gridSpan w:val="4"/>
          </w:tcPr>
          <w:p w14:paraId="6C2638A4" w14:textId="77777777" w:rsidR="00DE717F" w:rsidRPr="00DE717F" w:rsidRDefault="00DE717F" w:rsidP="00DE717F">
            <w:pPr>
              <w:spacing w:before="60" w:after="120" w:line="240" w:lineRule="auto"/>
              <w:jc w:val="both"/>
              <w:rPr>
                <w:rFonts w:eastAsia="Times New Roman" w:cs="Arial"/>
                <w:i/>
                <w:szCs w:val="20"/>
                <w:lang w:val="en-US"/>
              </w:rPr>
            </w:pPr>
            <w:r w:rsidRPr="00DE717F">
              <w:rPr>
                <w:rFonts w:eastAsia="Times New Roman" w:cs="Arial"/>
                <w:i/>
                <w:szCs w:val="20"/>
                <w:lang w:val="en-US"/>
              </w:rPr>
              <w:t>Comments:</w:t>
            </w:r>
          </w:p>
          <w:p w14:paraId="1157DB00" w14:textId="77777777" w:rsidR="00DE717F" w:rsidRPr="00DE717F" w:rsidRDefault="00DE717F" w:rsidP="00DE717F">
            <w:pPr>
              <w:spacing w:before="120" w:after="120" w:line="240" w:lineRule="auto"/>
              <w:jc w:val="both"/>
              <w:rPr>
                <w:rFonts w:eastAsia="Times New Roman" w:cs="Arial"/>
                <w:szCs w:val="20"/>
                <w:lang w:val="en-US"/>
              </w:rPr>
            </w:pPr>
            <w:r w:rsidRPr="00DE717F">
              <w:rPr>
                <w:rFonts w:eastAsia="Times New Roman" w:cs="Arial"/>
                <w:szCs w:val="20"/>
                <w:lang w:val="en-US"/>
              </w:rPr>
              <w:fldChar w:fldCharType="begin">
                <w:ffData>
                  <w:name w:val=""/>
                  <w:enabled/>
                  <w:calcOnExit w:val="0"/>
                  <w:textInput>
                    <w:maxLength w:val="550"/>
                  </w:textInput>
                </w:ffData>
              </w:fldChar>
            </w:r>
            <w:r w:rsidRPr="00DE717F">
              <w:rPr>
                <w:rFonts w:eastAsia="Times New Roman" w:cs="Arial"/>
                <w:szCs w:val="20"/>
                <w:lang w:val="en-US"/>
              </w:rPr>
              <w:instrText xml:space="preserve"> FORMTEXT </w:instrText>
            </w:r>
            <w:r w:rsidRPr="00DE717F">
              <w:rPr>
                <w:rFonts w:eastAsia="Times New Roman" w:cs="Arial"/>
                <w:szCs w:val="20"/>
                <w:lang w:val="en-US"/>
              </w:rPr>
            </w:r>
            <w:r w:rsidRPr="00DE717F">
              <w:rPr>
                <w:rFonts w:eastAsia="Times New Roman" w:cs="Arial"/>
                <w:szCs w:val="20"/>
                <w:lang w:val="en-US"/>
              </w:rPr>
              <w:fldChar w:fldCharType="separate"/>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noProof/>
                <w:szCs w:val="20"/>
                <w:lang w:val="en-US"/>
              </w:rPr>
              <w:t> </w:t>
            </w:r>
            <w:r w:rsidRPr="00DE717F">
              <w:rPr>
                <w:rFonts w:eastAsia="Times New Roman" w:cs="Arial"/>
                <w:szCs w:val="20"/>
                <w:lang w:val="en-US"/>
              </w:rPr>
              <w:fldChar w:fldCharType="end"/>
            </w:r>
          </w:p>
        </w:tc>
      </w:tr>
    </w:tbl>
    <w:p w14:paraId="318D8D45" w14:textId="77777777" w:rsidR="00DE717F" w:rsidRPr="00DE717F" w:rsidRDefault="00DE717F" w:rsidP="00DE717F">
      <w:pPr>
        <w:tabs>
          <w:tab w:val="left" w:pos="709"/>
        </w:tabs>
        <w:spacing w:before="240" w:after="120"/>
        <w:ind w:left="709"/>
        <w:rPr>
          <w:rFonts w:eastAsia="Gill Sans MT" w:cs="Arial"/>
          <w:szCs w:val="20"/>
        </w:rPr>
      </w:pPr>
      <w:r w:rsidRPr="00DE717F">
        <w:rPr>
          <w:rFonts w:eastAsia="Gill Sans MT" w:cs="Arial"/>
          <w:b/>
          <w:szCs w:val="20"/>
        </w:rPr>
        <w:br w:type="page"/>
      </w:r>
      <w:r w:rsidRPr="00DE717F" w:rsidDel="00D96CAC">
        <w:rPr>
          <w:rFonts w:eastAsia="Gill Sans MT" w:cs="Arial"/>
          <w:b/>
          <w:szCs w:val="20"/>
        </w:rPr>
        <w:lastRenderedPageBreak/>
        <w:t xml:space="preserve"> </w:t>
      </w:r>
    </w:p>
    <w:tbl>
      <w:tblPr>
        <w:tblW w:w="9781" w:type="dxa"/>
        <w:tblLayout w:type="fixed"/>
        <w:tblCellMar>
          <w:left w:w="57" w:type="dxa"/>
          <w:right w:w="57" w:type="dxa"/>
        </w:tblCellMar>
        <w:tblLook w:val="0000" w:firstRow="0" w:lastRow="0" w:firstColumn="0" w:lastColumn="0" w:noHBand="0" w:noVBand="0"/>
      </w:tblPr>
      <w:tblGrid>
        <w:gridCol w:w="2361"/>
        <w:gridCol w:w="2034"/>
        <w:gridCol w:w="1842"/>
        <w:gridCol w:w="1134"/>
        <w:gridCol w:w="709"/>
        <w:gridCol w:w="1701"/>
      </w:tblGrid>
      <w:tr w:rsidR="00DE717F" w:rsidRPr="00DE717F" w14:paraId="2E8B3CCD" w14:textId="77777777" w:rsidTr="00061AE9">
        <w:trPr>
          <w:cantSplit/>
          <w:trHeight w:hRule="exact" w:val="910"/>
        </w:trPr>
        <w:tc>
          <w:tcPr>
            <w:tcW w:w="2361" w:type="dxa"/>
            <w:vMerge w:val="restart"/>
            <w:tcBorders>
              <w:top w:val="single" w:sz="4" w:space="0" w:color="auto"/>
              <w:bottom w:val="single" w:sz="4" w:space="0" w:color="auto"/>
            </w:tcBorders>
          </w:tcPr>
          <w:p w14:paraId="1E715321"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 xml:space="preserve">Insurances </w:t>
            </w:r>
          </w:p>
          <w:p w14:paraId="7C8EE244" w14:textId="5C3BA8AB" w:rsidR="00DE717F" w:rsidRPr="00DE717F" w:rsidRDefault="00DE717F" w:rsidP="00DE717F">
            <w:pPr>
              <w:spacing w:before="120" w:after="120" w:line="240" w:lineRule="auto"/>
              <w:ind w:left="567" w:right="113"/>
              <w:rPr>
                <w:rFonts w:eastAsia="Times New Roman" w:cs="Arial"/>
                <w:b/>
                <w:bCs/>
                <w:szCs w:val="20"/>
                <w:lang w:val="en-US"/>
              </w:rPr>
            </w:pPr>
            <w:r w:rsidRPr="00DE717F">
              <w:rPr>
                <w:rFonts w:eastAsia="Times New Roman" w:cs="Arial"/>
                <w:szCs w:val="20"/>
                <w:lang w:val="en-US"/>
              </w:rPr>
              <w:t xml:space="preserve">The Proponent must identify insurance details (the figures included are the minimum that </w:t>
            </w:r>
            <w:r w:rsidR="007C7877">
              <w:rPr>
                <w:rFonts w:eastAsia="Times New Roman" w:cs="Arial"/>
                <w:szCs w:val="20"/>
                <w:lang w:val="en-US"/>
              </w:rPr>
              <w:t>Homes Tasmania</w:t>
            </w:r>
            <w:r w:rsidRPr="00DE717F">
              <w:rPr>
                <w:rFonts w:eastAsia="Times New Roman" w:cs="Arial"/>
                <w:szCs w:val="20"/>
                <w:lang w:val="en-US"/>
              </w:rPr>
              <w:t xml:space="preserve"> requires):</w:t>
            </w:r>
          </w:p>
        </w:tc>
        <w:tc>
          <w:tcPr>
            <w:tcW w:w="5010" w:type="dxa"/>
            <w:gridSpan w:val="3"/>
            <w:tcBorders>
              <w:top w:val="single" w:sz="4" w:space="0" w:color="auto"/>
            </w:tcBorders>
          </w:tcPr>
          <w:p w14:paraId="108B3D46" w14:textId="77777777" w:rsidR="00DE717F" w:rsidRPr="00DE717F" w:rsidRDefault="00DE717F" w:rsidP="00DE717F">
            <w:pPr>
              <w:tabs>
                <w:tab w:val="left" w:pos="454"/>
              </w:tabs>
              <w:spacing w:before="60" w:after="120" w:line="240" w:lineRule="auto"/>
              <w:rPr>
                <w:rFonts w:eastAsia="Times New Roman" w:cs="Arial"/>
                <w:szCs w:val="20"/>
                <w:lang w:val="en-US"/>
              </w:rPr>
            </w:pPr>
          </w:p>
        </w:tc>
        <w:tc>
          <w:tcPr>
            <w:tcW w:w="2410" w:type="dxa"/>
            <w:gridSpan w:val="2"/>
            <w:tcBorders>
              <w:top w:val="single" w:sz="4" w:space="0" w:color="auto"/>
            </w:tcBorders>
          </w:tcPr>
          <w:p w14:paraId="48BA4F91" w14:textId="77777777" w:rsidR="00DE717F" w:rsidRPr="00DE717F" w:rsidRDefault="00DE717F" w:rsidP="00DE717F">
            <w:pPr>
              <w:spacing w:before="60" w:after="120" w:line="240" w:lineRule="auto"/>
              <w:ind w:left="-57"/>
              <w:jc w:val="both"/>
              <w:rPr>
                <w:rFonts w:eastAsia="Times New Roman" w:cs="Arial"/>
                <w:szCs w:val="20"/>
                <w:lang w:val="en-US"/>
              </w:rPr>
            </w:pPr>
          </w:p>
        </w:tc>
      </w:tr>
      <w:tr w:rsidR="00DE717F" w:rsidRPr="00DE717F" w14:paraId="6B6ABA96" w14:textId="77777777" w:rsidTr="00061AE9">
        <w:trPr>
          <w:cantSplit/>
          <w:trHeight w:hRule="exact" w:val="964"/>
        </w:trPr>
        <w:tc>
          <w:tcPr>
            <w:tcW w:w="2361" w:type="dxa"/>
            <w:vMerge/>
            <w:tcBorders>
              <w:top w:val="single" w:sz="4" w:space="0" w:color="auto"/>
              <w:bottom w:val="single" w:sz="4" w:space="0" w:color="auto"/>
            </w:tcBorders>
          </w:tcPr>
          <w:p w14:paraId="2EA8571F"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5010" w:type="dxa"/>
            <w:gridSpan w:val="3"/>
          </w:tcPr>
          <w:p w14:paraId="0B230127"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r w:rsidRPr="00DE717F">
              <w:rPr>
                <w:rFonts w:eastAsia="Times New Roman" w:cs="Arial"/>
                <w:szCs w:val="20"/>
                <w:lang w:val="en-US"/>
              </w:rPr>
              <w:t>Copies of insurance certificates attached.</w:t>
            </w:r>
          </w:p>
          <w:p w14:paraId="58EFF42E"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r w:rsidRPr="00DE717F">
              <w:rPr>
                <w:rFonts w:eastAsia="Times New Roman" w:cs="Arial"/>
                <w:bCs/>
                <w:i/>
                <w:iCs/>
                <w:szCs w:val="20"/>
                <w:lang w:val="en-US"/>
              </w:rPr>
              <w:t>Must include Public Liability Insurance.</w:t>
            </w:r>
          </w:p>
        </w:tc>
        <w:tc>
          <w:tcPr>
            <w:tcW w:w="2410" w:type="dxa"/>
            <w:gridSpan w:val="2"/>
          </w:tcPr>
          <w:p w14:paraId="08777FB3" w14:textId="77777777" w:rsidR="00DE717F" w:rsidRPr="00DE717F" w:rsidRDefault="00DE717F" w:rsidP="00DE717F">
            <w:pPr>
              <w:tabs>
                <w:tab w:val="right" w:pos="1716"/>
              </w:tabs>
              <w:spacing w:before="6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84493217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7849077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r w:rsidRPr="00DE717F" w:rsidDel="00A40EDF">
              <w:rPr>
                <w:rFonts w:eastAsia="Times New Roman" w:cs="Arial"/>
                <w:szCs w:val="20"/>
                <w:lang w:val="en-US"/>
              </w:rPr>
              <w:t xml:space="preserve"> </w:t>
            </w:r>
          </w:p>
        </w:tc>
      </w:tr>
      <w:tr w:rsidR="00DE717F" w:rsidRPr="00DE717F" w14:paraId="090B1BCD" w14:textId="77777777" w:rsidTr="00061AE9">
        <w:trPr>
          <w:cantSplit/>
          <w:trHeight w:hRule="exact" w:val="693"/>
        </w:trPr>
        <w:tc>
          <w:tcPr>
            <w:tcW w:w="2361" w:type="dxa"/>
            <w:vMerge/>
            <w:tcBorders>
              <w:top w:val="single" w:sz="4" w:space="0" w:color="auto"/>
              <w:bottom w:val="single" w:sz="4" w:space="0" w:color="auto"/>
            </w:tcBorders>
          </w:tcPr>
          <w:p w14:paraId="7884EE0C" w14:textId="77777777" w:rsidR="00DE717F" w:rsidRPr="00DE717F" w:rsidRDefault="00DE717F" w:rsidP="00DE717F">
            <w:pPr>
              <w:tabs>
                <w:tab w:val="left" w:pos="454"/>
              </w:tabs>
              <w:spacing w:before="60" w:after="120" w:line="240" w:lineRule="auto"/>
              <w:ind w:left="453" w:hanging="510"/>
              <w:jc w:val="both"/>
              <w:rPr>
                <w:rFonts w:eastAsia="Times New Roman" w:cs="Arial"/>
                <w:b/>
                <w:bCs/>
                <w:szCs w:val="20"/>
                <w:lang w:val="en-US"/>
              </w:rPr>
            </w:pPr>
          </w:p>
        </w:tc>
        <w:tc>
          <w:tcPr>
            <w:tcW w:w="5010" w:type="dxa"/>
            <w:gridSpan w:val="3"/>
            <w:tcBorders>
              <w:bottom w:val="single" w:sz="4" w:space="0" w:color="auto"/>
            </w:tcBorders>
          </w:tcPr>
          <w:p w14:paraId="1EAD2F62" w14:textId="77777777" w:rsidR="00DE717F" w:rsidRPr="00DE717F" w:rsidRDefault="00DE717F" w:rsidP="00DE717F">
            <w:pPr>
              <w:tabs>
                <w:tab w:val="left" w:pos="454"/>
              </w:tabs>
              <w:spacing w:before="60" w:after="120" w:line="240" w:lineRule="auto"/>
              <w:ind w:right="113"/>
              <w:rPr>
                <w:rFonts w:eastAsia="Times New Roman" w:cs="Arial"/>
                <w:szCs w:val="20"/>
                <w:lang w:val="en-US"/>
              </w:rPr>
            </w:pPr>
          </w:p>
        </w:tc>
        <w:tc>
          <w:tcPr>
            <w:tcW w:w="2410" w:type="dxa"/>
            <w:gridSpan w:val="2"/>
            <w:tcBorders>
              <w:bottom w:val="single" w:sz="4" w:space="0" w:color="auto"/>
            </w:tcBorders>
          </w:tcPr>
          <w:p w14:paraId="74FF812A" w14:textId="77777777" w:rsidR="00DE717F" w:rsidRPr="00DE717F" w:rsidRDefault="00DE717F" w:rsidP="00DE717F">
            <w:pPr>
              <w:spacing w:before="60" w:after="120" w:line="240" w:lineRule="auto"/>
              <w:ind w:left="-57"/>
              <w:rPr>
                <w:rFonts w:eastAsia="Times New Roman" w:cs="Arial"/>
                <w:b/>
                <w:bCs/>
                <w:szCs w:val="20"/>
                <w:lang w:val="en-US"/>
              </w:rPr>
            </w:pPr>
          </w:p>
        </w:tc>
      </w:tr>
      <w:tr w:rsidR="00DE717F" w:rsidRPr="00DE717F" w14:paraId="7C31878D"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0A363E8C"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p>
        </w:tc>
        <w:tc>
          <w:tcPr>
            <w:tcW w:w="2034" w:type="dxa"/>
            <w:tcBorders>
              <w:top w:val="single" w:sz="4" w:space="0" w:color="auto"/>
              <w:left w:val="nil"/>
              <w:bottom w:val="single" w:sz="4" w:space="0" w:color="auto"/>
              <w:right w:val="nil"/>
            </w:tcBorders>
            <w:vAlign w:val="bottom"/>
          </w:tcPr>
          <w:p w14:paraId="5E0A47B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Insurer</w:t>
            </w:r>
          </w:p>
        </w:tc>
        <w:tc>
          <w:tcPr>
            <w:tcW w:w="1842" w:type="dxa"/>
            <w:tcBorders>
              <w:top w:val="single" w:sz="4" w:space="0" w:color="auto"/>
              <w:left w:val="nil"/>
              <w:bottom w:val="single" w:sz="4" w:space="0" w:color="auto"/>
              <w:right w:val="nil"/>
            </w:tcBorders>
            <w:vAlign w:val="bottom"/>
          </w:tcPr>
          <w:p w14:paraId="4B6F176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Policy No.</w:t>
            </w:r>
          </w:p>
        </w:tc>
        <w:tc>
          <w:tcPr>
            <w:tcW w:w="1843" w:type="dxa"/>
            <w:gridSpan w:val="2"/>
            <w:tcBorders>
              <w:top w:val="single" w:sz="4" w:space="0" w:color="auto"/>
              <w:left w:val="nil"/>
              <w:bottom w:val="single" w:sz="4" w:space="0" w:color="auto"/>
              <w:right w:val="nil"/>
            </w:tcBorders>
            <w:vAlign w:val="bottom"/>
          </w:tcPr>
          <w:p w14:paraId="7FE24413"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rPr>
            </w:pPr>
            <w:r w:rsidRPr="00DE717F">
              <w:rPr>
                <w:rFonts w:eastAsia="Gill Sans MT" w:cs="Arial"/>
                <w:b/>
                <w:bCs/>
                <w:szCs w:val="20"/>
              </w:rPr>
              <w:t>Sum Insured</w:t>
            </w:r>
          </w:p>
        </w:tc>
        <w:tc>
          <w:tcPr>
            <w:tcW w:w="1701" w:type="dxa"/>
            <w:tcBorders>
              <w:top w:val="single" w:sz="4" w:space="0" w:color="auto"/>
              <w:left w:val="nil"/>
              <w:bottom w:val="single" w:sz="4" w:space="0" w:color="auto"/>
              <w:right w:val="nil"/>
            </w:tcBorders>
            <w:vAlign w:val="bottom"/>
          </w:tcPr>
          <w:p w14:paraId="265A95C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b/>
                <w:bCs/>
                <w:szCs w:val="20"/>
              </w:rPr>
              <w:t>Expiry Date</w:t>
            </w:r>
          </w:p>
        </w:tc>
      </w:tr>
      <w:tr w:rsidR="00DE717F" w:rsidRPr="00DE717F" w14:paraId="5CD9DF97"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132A2144"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Public Liability Insurance</w:t>
            </w:r>
          </w:p>
        </w:tc>
        <w:tc>
          <w:tcPr>
            <w:tcW w:w="2034" w:type="dxa"/>
            <w:tcBorders>
              <w:top w:val="single" w:sz="4" w:space="0" w:color="auto"/>
              <w:left w:val="nil"/>
              <w:bottom w:val="single" w:sz="4" w:space="0" w:color="auto"/>
              <w:right w:val="nil"/>
            </w:tcBorders>
          </w:tcPr>
          <w:p w14:paraId="524AD6B0"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1C1B057E"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53AE674C"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highlight w:val="yellow"/>
              </w:rPr>
            </w:pPr>
            <w:r w:rsidRPr="00DE717F">
              <w:rPr>
                <w:rFonts w:eastAsia="Gill Sans MT" w:cs="Arial"/>
                <w:szCs w:val="20"/>
              </w:rPr>
              <w:t>$20 million per individual claim or series of claims arising out of a single occurrence.</w:t>
            </w:r>
          </w:p>
        </w:tc>
        <w:tc>
          <w:tcPr>
            <w:tcW w:w="1701" w:type="dxa"/>
            <w:tcBorders>
              <w:top w:val="single" w:sz="4" w:space="0" w:color="auto"/>
              <w:left w:val="nil"/>
              <w:bottom w:val="single" w:sz="4" w:space="0" w:color="auto"/>
              <w:right w:val="nil"/>
            </w:tcBorders>
          </w:tcPr>
          <w:p w14:paraId="64BDB51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5653A3D8"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2D639DB1"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Professional Indemnity/</w:t>
            </w:r>
            <w:r w:rsidRPr="00DE717F">
              <w:rPr>
                <w:rFonts w:eastAsia="Times New Roman" w:cs="Arial"/>
                <w:szCs w:val="20"/>
                <w:lang w:val="en-US"/>
              </w:rPr>
              <w:br/>
              <w:t>Negligence Insurance</w:t>
            </w:r>
          </w:p>
        </w:tc>
        <w:tc>
          <w:tcPr>
            <w:tcW w:w="2034" w:type="dxa"/>
            <w:tcBorders>
              <w:top w:val="single" w:sz="4" w:space="0" w:color="auto"/>
              <w:left w:val="nil"/>
              <w:bottom w:val="single" w:sz="4" w:space="0" w:color="auto"/>
              <w:right w:val="nil"/>
            </w:tcBorders>
          </w:tcPr>
          <w:p w14:paraId="61A5501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1DFF46F2"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655186A8"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Cs w:val="20"/>
              </w:rPr>
            </w:pPr>
            <w:r w:rsidRPr="00DE717F">
              <w:rPr>
                <w:rFonts w:eastAsia="Gill Sans MT" w:cs="Arial"/>
                <w:szCs w:val="20"/>
              </w:rPr>
              <w:t>$10 million per individual claim or series of claims arising out of a single occurrence.</w:t>
            </w:r>
          </w:p>
        </w:tc>
        <w:tc>
          <w:tcPr>
            <w:tcW w:w="1701" w:type="dxa"/>
            <w:tcBorders>
              <w:top w:val="single" w:sz="4" w:space="0" w:color="auto"/>
              <w:left w:val="nil"/>
              <w:bottom w:val="single" w:sz="4" w:space="0" w:color="auto"/>
              <w:right w:val="nil"/>
            </w:tcBorders>
          </w:tcPr>
          <w:p w14:paraId="03A7C595"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70AA768C"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61C17094" w14:textId="108D0D09"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Workers</w:t>
            </w:r>
            <w:r w:rsidR="00DF3155">
              <w:rPr>
                <w:rFonts w:eastAsia="Times New Roman" w:cs="Arial"/>
                <w:szCs w:val="20"/>
                <w:lang w:val="en-US"/>
              </w:rPr>
              <w:t>'</w:t>
            </w:r>
            <w:r w:rsidRPr="00DE717F">
              <w:rPr>
                <w:rFonts w:eastAsia="Times New Roman" w:cs="Arial"/>
                <w:szCs w:val="20"/>
                <w:lang w:val="en-US"/>
              </w:rPr>
              <w:t xml:space="preserve"> compensation Insurance</w:t>
            </w:r>
          </w:p>
        </w:tc>
        <w:tc>
          <w:tcPr>
            <w:tcW w:w="2034" w:type="dxa"/>
            <w:tcBorders>
              <w:top w:val="single" w:sz="4" w:space="0" w:color="auto"/>
              <w:left w:val="nil"/>
              <w:bottom w:val="single" w:sz="4" w:space="0" w:color="auto"/>
              <w:right w:val="nil"/>
            </w:tcBorders>
          </w:tcPr>
          <w:p w14:paraId="5508D92C"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4F804D0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08187398"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701" w:type="dxa"/>
            <w:tcBorders>
              <w:top w:val="single" w:sz="4" w:space="0" w:color="auto"/>
              <w:left w:val="nil"/>
              <w:bottom w:val="single" w:sz="4" w:space="0" w:color="auto"/>
              <w:right w:val="nil"/>
            </w:tcBorders>
          </w:tcPr>
          <w:p w14:paraId="2D174478"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r w:rsidR="00DE717F" w:rsidRPr="00DE717F" w14:paraId="7BA43A48" w14:textId="77777777" w:rsidTr="0006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61" w:type="dxa"/>
            <w:tcBorders>
              <w:top w:val="single" w:sz="4" w:space="0" w:color="auto"/>
              <w:left w:val="nil"/>
              <w:bottom w:val="single" w:sz="4" w:space="0" w:color="auto"/>
              <w:right w:val="nil"/>
            </w:tcBorders>
          </w:tcPr>
          <w:p w14:paraId="5692D996" w14:textId="77777777" w:rsidR="00DE717F" w:rsidRPr="00DE717F" w:rsidRDefault="00DE717F" w:rsidP="00DE717F">
            <w:pPr>
              <w:widowControl w:val="0"/>
              <w:tabs>
                <w:tab w:val="left" w:pos="0"/>
              </w:tabs>
              <w:overflowPunct w:val="0"/>
              <w:autoSpaceDE w:val="0"/>
              <w:autoSpaceDN w:val="0"/>
              <w:adjustRightInd w:val="0"/>
              <w:spacing w:before="120" w:after="120"/>
              <w:textAlignment w:val="baseline"/>
              <w:rPr>
                <w:rFonts w:eastAsia="Times New Roman" w:cs="Arial"/>
                <w:szCs w:val="20"/>
                <w:lang w:val="en-US"/>
              </w:rPr>
            </w:pPr>
            <w:r w:rsidRPr="00DE717F">
              <w:rPr>
                <w:rFonts w:eastAsia="Times New Roman" w:cs="Arial"/>
                <w:szCs w:val="20"/>
                <w:lang w:val="en-US"/>
              </w:rPr>
              <w:t>Other Insurances (please list):</w:t>
            </w:r>
          </w:p>
        </w:tc>
        <w:tc>
          <w:tcPr>
            <w:tcW w:w="2034" w:type="dxa"/>
            <w:tcBorders>
              <w:top w:val="single" w:sz="4" w:space="0" w:color="auto"/>
              <w:left w:val="nil"/>
              <w:bottom w:val="single" w:sz="4" w:space="0" w:color="auto"/>
              <w:right w:val="nil"/>
            </w:tcBorders>
          </w:tcPr>
          <w:p w14:paraId="5AB22BBA"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2" w:type="dxa"/>
            <w:tcBorders>
              <w:top w:val="single" w:sz="4" w:space="0" w:color="auto"/>
              <w:left w:val="nil"/>
              <w:bottom w:val="single" w:sz="4" w:space="0" w:color="auto"/>
              <w:right w:val="nil"/>
            </w:tcBorders>
          </w:tcPr>
          <w:p w14:paraId="00446F6B"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843" w:type="dxa"/>
            <w:gridSpan w:val="2"/>
            <w:tcBorders>
              <w:top w:val="single" w:sz="4" w:space="0" w:color="auto"/>
              <w:left w:val="nil"/>
              <w:bottom w:val="single" w:sz="4" w:space="0" w:color="auto"/>
              <w:right w:val="nil"/>
            </w:tcBorders>
          </w:tcPr>
          <w:p w14:paraId="5C72FE1D"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c>
          <w:tcPr>
            <w:tcW w:w="1701" w:type="dxa"/>
            <w:tcBorders>
              <w:top w:val="single" w:sz="4" w:space="0" w:color="auto"/>
              <w:left w:val="nil"/>
              <w:bottom w:val="single" w:sz="4" w:space="0" w:color="auto"/>
              <w:right w:val="nil"/>
            </w:tcBorders>
          </w:tcPr>
          <w:p w14:paraId="428B78C0" w14:textId="77777777" w:rsidR="00DE717F" w:rsidRPr="00DE717F" w:rsidRDefault="00DE717F" w:rsidP="00DE717F">
            <w:pPr>
              <w:widowControl w:val="0"/>
              <w:tabs>
                <w:tab w:val="left" w:pos="709"/>
              </w:tabs>
              <w:overflowPunct w:val="0"/>
              <w:autoSpaceDE w:val="0"/>
              <w:autoSpaceDN w:val="0"/>
              <w:adjustRightInd w:val="0"/>
              <w:spacing w:before="120" w:after="120"/>
              <w:ind w:left="709" w:hanging="709"/>
              <w:textAlignment w:val="baseline"/>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bl>
    <w:p w14:paraId="665CE8DF" w14:textId="77777777" w:rsidR="00DE717F" w:rsidRPr="00DE717F" w:rsidRDefault="00DE717F" w:rsidP="00DE717F">
      <w:pPr>
        <w:widowControl w:val="0"/>
        <w:overflowPunct w:val="0"/>
        <w:autoSpaceDE w:val="0"/>
        <w:autoSpaceDN w:val="0"/>
        <w:adjustRightInd w:val="0"/>
        <w:spacing w:before="120" w:after="120"/>
        <w:textAlignment w:val="baseline"/>
        <w:rPr>
          <w:rFonts w:eastAsia="Gill Sans MT" w:cs="Arial"/>
          <w:sz w:val="22"/>
        </w:rPr>
      </w:pPr>
      <w:r w:rsidRPr="00DE717F">
        <w:rPr>
          <w:rFonts w:eastAsia="Gill Sans MT" w:cs="Arial"/>
          <w:sz w:val="22"/>
        </w:rPr>
        <w:br w:type="page"/>
      </w:r>
    </w:p>
    <w:p w14:paraId="155E91A6" w14:textId="44B478CF"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1" w:name="_Toc122432292"/>
      <w:bookmarkStart w:id="152" w:name="_Toc125545511"/>
      <w:r w:rsidRPr="00DE717F">
        <w:rPr>
          <w:rFonts w:ascii="Arial" w:eastAsiaTheme="minorHAnsi" w:hAnsi="Arial" w:cs="Arial"/>
          <w:b/>
          <w:bCs/>
          <w:color w:val="002437"/>
          <w:sz w:val="48"/>
          <w:szCs w:val="48"/>
        </w:rPr>
        <w:lastRenderedPageBreak/>
        <w:t>Part Four (C) – Statement of Compliance</w:t>
      </w:r>
      <w:bookmarkEnd w:id="151"/>
      <w:bookmarkEnd w:id="152"/>
      <w:r w:rsidRPr="00DE717F">
        <w:rPr>
          <w:rFonts w:ascii="Arial" w:eastAsiaTheme="minorHAnsi" w:hAnsi="Arial" w:cs="Arial"/>
          <w:b/>
          <w:bCs/>
          <w:color w:val="002437"/>
          <w:sz w:val="48"/>
          <w:szCs w:val="48"/>
        </w:rPr>
        <w:t xml:space="preserve"> </w:t>
      </w:r>
    </w:p>
    <w:p w14:paraId="68065097" w14:textId="77777777" w:rsidR="00DE717F" w:rsidRPr="00DE717F" w:rsidRDefault="00DE717F" w:rsidP="00DE717F">
      <w:pPr>
        <w:spacing w:after="140"/>
        <w:rPr>
          <w:rFonts w:eastAsia="Gill Sans MT" w:cs="Arial"/>
          <w:sz w:val="22"/>
        </w:rPr>
      </w:pPr>
    </w:p>
    <w:tbl>
      <w:tblPr>
        <w:tblW w:w="9781" w:type="dxa"/>
        <w:tblLayout w:type="fixed"/>
        <w:tblCellMar>
          <w:left w:w="57" w:type="dxa"/>
          <w:right w:w="57" w:type="dxa"/>
        </w:tblCellMar>
        <w:tblLook w:val="0000" w:firstRow="0" w:lastRow="0" w:firstColumn="0" w:lastColumn="0" w:noHBand="0" w:noVBand="0"/>
      </w:tblPr>
      <w:tblGrid>
        <w:gridCol w:w="3056"/>
        <w:gridCol w:w="3741"/>
        <w:gridCol w:w="567"/>
        <w:gridCol w:w="1567"/>
        <w:gridCol w:w="850"/>
      </w:tblGrid>
      <w:tr w:rsidR="00DE717F" w:rsidRPr="00DE717F" w14:paraId="1A5CBC97" w14:textId="77777777" w:rsidTr="00061AE9">
        <w:trPr>
          <w:cantSplit/>
          <w:trHeight w:hRule="exact" w:val="976"/>
        </w:trPr>
        <w:tc>
          <w:tcPr>
            <w:tcW w:w="3056" w:type="dxa"/>
            <w:vMerge w:val="restart"/>
            <w:tcBorders>
              <w:top w:val="single" w:sz="4" w:space="0" w:color="auto"/>
            </w:tcBorders>
          </w:tcPr>
          <w:p w14:paraId="554E8F0A"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Grant Deed</w:t>
            </w:r>
          </w:p>
          <w:p w14:paraId="41D258D6" w14:textId="77777777" w:rsidR="00DE717F" w:rsidRPr="00DE717F" w:rsidRDefault="00DE717F" w:rsidP="00DE717F">
            <w:pPr>
              <w:spacing w:before="120" w:after="120" w:line="240" w:lineRule="auto"/>
              <w:ind w:left="567" w:right="113"/>
              <w:rPr>
                <w:rFonts w:eastAsia="Times New Roman" w:cs="Arial"/>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Attachment C: Template Departures / Term-Sheet - section Grant Deed.</w:t>
            </w:r>
          </w:p>
          <w:p w14:paraId="3DA6DA4A" w14:textId="77777777" w:rsidR="00DE717F" w:rsidRPr="00DE717F" w:rsidRDefault="00DE717F" w:rsidP="00DE717F">
            <w:pPr>
              <w:spacing w:before="120" w:after="120" w:line="240" w:lineRule="auto"/>
              <w:ind w:left="567" w:right="113"/>
              <w:rPr>
                <w:rFonts w:eastAsia="Times New Roman" w:cs="Arial"/>
                <w:szCs w:val="20"/>
                <w:lang w:val="en-US"/>
              </w:rPr>
            </w:pPr>
          </w:p>
          <w:p w14:paraId="45112CD6" w14:textId="77777777" w:rsidR="00DE717F" w:rsidRPr="00DE717F" w:rsidRDefault="00DE717F" w:rsidP="00DE717F">
            <w:pPr>
              <w:spacing w:before="240" w:after="120"/>
              <w:ind w:left="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3EF1F36C"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all the terms and conditions of the Grant Deed.</w:t>
            </w:r>
          </w:p>
        </w:tc>
        <w:tc>
          <w:tcPr>
            <w:tcW w:w="2417" w:type="dxa"/>
            <w:gridSpan w:val="2"/>
            <w:tcBorders>
              <w:top w:val="single" w:sz="4" w:space="0" w:color="auto"/>
              <w:bottom w:val="single" w:sz="4" w:space="0" w:color="auto"/>
            </w:tcBorders>
            <w:vAlign w:val="center"/>
          </w:tcPr>
          <w:p w14:paraId="63143C5E"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82180013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7684391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0D62E12" w14:textId="77777777" w:rsidTr="00061AE9">
        <w:trPr>
          <w:cantSplit/>
          <w:trHeight w:hRule="exact" w:val="1120"/>
        </w:trPr>
        <w:tc>
          <w:tcPr>
            <w:tcW w:w="3056" w:type="dxa"/>
            <w:vMerge/>
          </w:tcPr>
          <w:p w14:paraId="72BBA98B" w14:textId="77777777" w:rsidR="00DE717F" w:rsidRPr="00DE717F" w:rsidRDefault="00DE717F" w:rsidP="00DE717F">
            <w:pPr>
              <w:numPr>
                <w:ilvl w:val="0"/>
                <w:numId w:val="9"/>
              </w:numPr>
              <w:spacing w:before="240" w:after="120"/>
              <w:ind w:left="567" w:hanging="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24643EA5"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the requirements for working with vulnerable young people as set out in the Grant Deed.</w:t>
            </w:r>
          </w:p>
        </w:tc>
        <w:tc>
          <w:tcPr>
            <w:tcW w:w="2417" w:type="dxa"/>
            <w:gridSpan w:val="2"/>
            <w:tcBorders>
              <w:top w:val="single" w:sz="4" w:space="0" w:color="auto"/>
              <w:bottom w:val="single" w:sz="4" w:space="0" w:color="auto"/>
            </w:tcBorders>
            <w:vAlign w:val="center"/>
          </w:tcPr>
          <w:p w14:paraId="34C4113D"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52427875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4851602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4A3CE7D4" w14:textId="77777777" w:rsidTr="00061AE9">
        <w:trPr>
          <w:cantSplit/>
          <w:trHeight w:hRule="exact" w:val="1020"/>
        </w:trPr>
        <w:tc>
          <w:tcPr>
            <w:tcW w:w="3056" w:type="dxa"/>
            <w:vMerge/>
          </w:tcPr>
          <w:p w14:paraId="13B24B5F" w14:textId="77777777" w:rsidR="00DE717F" w:rsidRPr="00DE717F" w:rsidRDefault="00DE717F" w:rsidP="00DE717F">
            <w:pPr>
              <w:numPr>
                <w:ilvl w:val="0"/>
                <w:numId w:val="9"/>
              </w:numPr>
              <w:spacing w:before="240" w:after="120"/>
              <w:ind w:left="567" w:hanging="567"/>
              <w:contextualSpacing/>
              <w:rPr>
                <w:rFonts w:eastAsia="Gill Sans MT" w:cs="Arial"/>
                <w:b/>
                <w:szCs w:val="20"/>
              </w:rPr>
            </w:pPr>
          </w:p>
        </w:tc>
        <w:tc>
          <w:tcPr>
            <w:tcW w:w="4308" w:type="dxa"/>
            <w:gridSpan w:val="2"/>
            <w:tcBorders>
              <w:top w:val="single" w:sz="4" w:space="0" w:color="auto"/>
              <w:bottom w:val="single" w:sz="4" w:space="0" w:color="auto"/>
            </w:tcBorders>
            <w:vAlign w:val="center"/>
          </w:tcPr>
          <w:p w14:paraId="3A024564"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the KPIs as set out in the Grant Deed.</w:t>
            </w:r>
          </w:p>
        </w:tc>
        <w:tc>
          <w:tcPr>
            <w:tcW w:w="2417" w:type="dxa"/>
            <w:gridSpan w:val="2"/>
            <w:tcBorders>
              <w:top w:val="single" w:sz="4" w:space="0" w:color="auto"/>
              <w:bottom w:val="single" w:sz="4" w:space="0" w:color="auto"/>
            </w:tcBorders>
            <w:vAlign w:val="center"/>
          </w:tcPr>
          <w:p w14:paraId="042CEAEB" w14:textId="77777777" w:rsidR="00DE717F" w:rsidRPr="00DE717F" w:rsidRDefault="00DE717F" w:rsidP="00DE717F">
            <w:pPr>
              <w:tabs>
                <w:tab w:val="right" w:pos="1646"/>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373555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835140993"/>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44596C2F" w14:textId="77777777" w:rsidTr="00061AE9">
        <w:trPr>
          <w:cantSplit/>
          <w:trHeight w:hRule="exact" w:val="2282"/>
        </w:trPr>
        <w:tc>
          <w:tcPr>
            <w:tcW w:w="3056" w:type="dxa"/>
            <w:vMerge/>
          </w:tcPr>
          <w:p w14:paraId="1D967B2C"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31000194"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If the Proponent does not accept all the terms and conditions of the Grant Deed, please indicate that the submission is a Non-Compliant Proposal.</w:t>
            </w:r>
          </w:p>
          <w:p w14:paraId="68496640" w14:textId="77777777" w:rsidR="00DE717F" w:rsidRPr="00DE717F" w:rsidRDefault="00DE717F" w:rsidP="00DE717F">
            <w:pPr>
              <w:tabs>
                <w:tab w:val="left" w:pos="454"/>
              </w:tabs>
              <w:spacing w:before="60" w:after="120" w:line="240" w:lineRule="auto"/>
              <w:rPr>
                <w:rFonts w:eastAsia="Times New Roman" w:cs="Arial"/>
                <w:bCs/>
                <w:i/>
                <w:iCs/>
                <w:szCs w:val="20"/>
                <w:lang w:val="en-US"/>
              </w:rPr>
            </w:pPr>
            <w:r w:rsidRPr="00DE717F">
              <w:rPr>
                <w:rFonts w:eastAsia="Times New Roman" w:cs="Arial"/>
                <w:bCs/>
                <w:i/>
                <w:iCs/>
                <w:szCs w:val="20"/>
                <w:lang w:val="en-US"/>
              </w:rPr>
              <w:t>Must complete and submit Attachment C: Template Departures / Term-Sheet - section Grant Deed</w:t>
            </w:r>
          </w:p>
          <w:p w14:paraId="62E49D22" w14:textId="77777777" w:rsidR="00DE717F" w:rsidRPr="00DE717F" w:rsidRDefault="00DE717F" w:rsidP="00DE717F">
            <w:pPr>
              <w:tabs>
                <w:tab w:val="left" w:pos="454"/>
              </w:tabs>
              <w:spacing w:before="60" w:after="120" w:line="240" w:lineRule="auto"/>
              <w:rPr>
                <w:rFonts w:eastAsia="Times New Roman" w:cs="Arial"/>
                <w:bCs/>
                <w:i/>
                <w:iCs/>
                <w:szCs w:val="20"/>
                <w:lang w:val="en-US"/>
              </w:rPr>
            </w:pPr>
          </w:p>
          <w:p w14:paraId="776D132A" w14:textId="77777777" w:rsidR="00DE717F" w:rsidRPr="00DE717F" w:rsidRDefault="00DE717F" w:rsidP="00DE717F">
            <w:pPr>
              <w:tabs>
                <w:tab w:val="left" w:pos="454"/>
              </w:tabs>
              <w:spacing w:before="60" w:after="120" w:line="240" w:lineRule="auto"/>
              <w:rPr>
                <w:rFonts w:eastAsia="Times New Roman" w:cs="Arial"/>
                <w:bCs/>
                <w:szCs w:val="20"/>
                <w:lang w:val="en-US"/>
              </w:rPr>
            </w:pPr>
          </w:p>
        </w:tc>
        <w:tc>
          <w:tcPr>
            <w:tcW w:w="2134" w:type="dxa"/>
            <w:gridSpan w:val="2"/>
            <w:tcBorders>
              <w:top w:val="single" w:sz="4" w:space="0" w:color="auto"/>
              <w:bottom w:val="single" w:sz="4" w:space="0" w:color="auto"/>
            </w:tcBorders>
          </w:tcPr>
          <w:p w14:paraId="2E852F17" w14:textId="77777777" w:rsidR="00DE717F" w:rsidRPr="00DE717F" w:rsidRDefault="00DE717F" w:rsidP="00DE717F">
            <w:pPr>
              <w:tabs>
                <w:tab w:val="left" w:pos="454"/>
              </w:tabs>
              <w:spacing w:before="60" w:after="120" w:line="240" w:lineRule="auto"/>
              <w:jc w:val="right"/>
              <w:rPr>
                <w:rFonts w:eastAsia="Times New Roman" w:cs="Arial"/>
                <w:b/>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t>Non-Compliant</w:t>
            </w:r>
          </w:p>
        </w:tc>
        <w:tc>
          <w:tcPr>
            <w:tcW w:w="850" w:type="dxa"/>
            <w:tcBorders>
              <w:top w:val="single" w:sz="4" w:space="0" w:color="auto"/>
              <w:bottom w:val="single" w:sz="4" w:space="0" w:color="auto"/>
            </w:tcBorders>
          </w:tcPr>
          <w:p w14:paraId="466C5082" w14:textId="2BCBE619"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819231421"/>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r w:rsidR="00DE717F" w:rsidRPr="00DE717F" w14:paraId="2AD7D5DB" w14:textId="77777777" w:rsidTr="00061AE9">
        <w:trPr>
          <w:cantSplit/>
          <w:trHeight w:hRule="exact" w:val="922"/>
        </w:trPr>
        <w:tc>
          <w:tcPr>
            <w:tcW w:w="3056" w:type="dxa"/>
            <w:vMerge w:val="restart"/>
            <w:tcBorders>
              <w:top w:val="single" w:sz="4" w:space="0" w:color="auto"/>
            </w:tcBorders>
          </w:tcPr>
          <w:p w14:paraId="35982290"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Head Lease</w:t>
            </w:r>
          </w:p>
          <w:p w14:paraId="2872BFD6" w14:textId="77777777" w:rsidR="00DE717F" w:rsidRPr="00DE717F" w:rsidRDefault="00DE717F" w:rsidP="00DE717F">
            <w:pPr>
              <w:spacing w:before="120" w:after="120" w:line="240" w:lineRule="auto"/>
              <w:ind w:left="567" w:right="113"/>
              <w:rPr>
                <w:rFonts w:eastAsia="Times New Roman" w:cs="Arial"/>
                <w:bCs/>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Attachment C: Template Departures / Term-Sheet - section Head Lease</w:t>
            </w:r>
          </w:p>
        </w:tc>
        <w:tc>
          <w:tcPr>
            <w:tcW w:w="4308" w:type="dxa"/>
            <w:gridSpan w:val="2"/>
            <w:tcBorders>
              <w:top w:val="single" w:sz="4" w:space="0" w:color="auto"/>
              <w:bottom w:val="single" w:sz="4" w:space="0" w:color="auto"/>
            </w:tcBorders>
            <w:vAlign w:val="center"/>
          </w:tcPr>
          <w:p w14:paraId="55364032"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The Proponent accepts all the terms and conditions of the Head Lease.</w:t>
            </w:r>
          </w:p>
        </w:tc>
        <w:tc>
          <w:tcPr>
            <w:tcW w:w="2417" w:type="dxa"/>
            <w:gridSpan w:val="2"/>
            <w:tcBorders>
              <w:top w:val="single" w:sz="4" w:space="0" w:color="auto"/>
              <w:bottom w:val="single" w:sz="4" w:space="0" w:color="auto"/>
            </w:tcBorders>
            <w:vAlign w:val="center"/>
          </w:tcPr>
          <w:p w14:paraId="1D4994A2" w14:textId="77777777" w:rsidR="00DE717F" w:rsidRPr="00DE717F" w:rsidRDefault="00DE717F" w:rsidP="00DE717F">
            <w:pPr>
              <w:tabs>
                <w:tab w:val="right" w:pos="1788"/>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61432578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74299687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EA08EF2" w14:textId="77777777" w:rsidTr="00061AE9">
        <w:trPr>
          <w:cantSplit/>
          <w:trHeight w:hRule="exact" w:val="2041"/>
        </w:trPr>
        <w:tc>
          <w:tcPr>
            <w:tcW w:w="3056" w:type="dxa"/>
            <w:vMerge/>
            <w:tcBorders>
              <w:bottom w:val="single" w:sz="4" w:space="0" w:color="auto"/>
            </w:tcBorders>
          </w:tcPr>
          <w:p w14:paraId="35340595"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27C6E27F"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If the Proponent does not accept all the terms and conditions of the Head Lease, please indicate that the submission is a Non-Compliant Proposal.</w:t>
            </w:r>
          </w:p>
          <w:p w14:paraId="13EBF2EA" w14:textId="77777777"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i/>
                <w:iCs/>
                <w:szCs w:val="20"/>
                <w:lang w:val="en-US"/>
              </w:rPr>
              <w:t>Must complete and submit Attachment C: Template Departures / Term-Sheet – section Head Lease</w:t>
            </w:r>
          </w:p>
        </w:tc>
        <w:tc>
          <w:tcPr>
            <w:tcW w:w="2134" w:type="dxa"/>
            <w:gridSpan w:val="2"/>
            <w:tcBorders>
              <w:top w:val="single" w:sz="4" w:space="0" w:color="auto"/>
              <w:bottom w:val="single" w:sz="4" w:space="0" w:color="auto"/>
            </w:tcBorders>
          </w:tcPr>
          <w:p w14:paraId="5DD2A724" w14:textId="77777777" w:rsidR="00DE717F" w:rsidRPr="00DE717F" w:rsidRDefault="00DE717F" w:rsidP="00DE717F">
            <w:pPr>
              <w:tabs>
                <w:tab w:val="left" w:pos="454"/>
              </w:tabs>
              <w:spacing w:before="60" w:after="120" w:line="240" w:lineRule="auto"/>
              <w:jc w:val="right"/>
              <w:rPr>
                <w:rFonts w:eastAsia="Times New Roman" w:cs="Arial"/>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t>Non-Compliant</w:t>
            </w:r>
          </w:p>
        </w:tc>
        <w:tc>
          <w:tcPr>
            <w:tcW w:w="850" w:type="dxa"/>
            <w:tcBorders>
              <w:top w:val="single" w:sz="4" w:space="0" w:color="auto"/>
              <w:bottom w:val="single" w:sz="4" w:space="0" w:color="auto"/>
            </w:tcBorders>
          </w:tcPr>
          <w:p w14:paraId="7562E964" w14:textId="25093B5E"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398127881"/>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r w:rsidR="00DE717F" w:rsidRPr="00DE717F" w14:paraId="77FDB6AF" w14:textId="77777777" w:rsidTr="00061AE9">
        <w:trPr>
          <w:cantSplit/>
          <w:trHeight w:hRule="exact" w:val="1092"/>
        </w:trPr>
        <w:tc>
          <w:tcPr>
            <w:tcW w:w="3056" w:type="dxa"/>
            <w:vMerge w:val="restart"/>
            <w:tcBorders>
              <w:top w:val="single" w:sz="4" w:space="0" w:color="auto"/>
            </w:tcBorders>
          </w:tcPr>
          <w:p w14:paraId="2098D03A" w14:textId="07A753FF" w:rsidR="00DE717F" w:rsidRPr="00DE717F" w:rsidRDefault="007C7877" w:rsidP="00DE717F">
            <w:pPr>
              <w:numPr>
                <w:ilvl w:val="0"/>
                <w:numId w:val="9"/>
              </w:numPr>
              <w:spacing w:before="240" w:after="120"/>
              <w:ind w:left="567" w:hanging="567"/>
              <w:contextualSpacing/>
              <w:rPr>
                <w:rFonts w:eastAsia="Gill Sans MT" w:cs="Arial"/>
                <w:b/>
                <w:szCs w:val="20"/>
              </w:rPr>
            </w:pPr>
            <w:r>
              <w:rPr>
                <w:rFonts w:eastAsia="Gill Sans MT" w:cs="Arial"/>
                <w:b/>
                <w:szCs w:val="20"/>
              </w:rPr>
              <w:t>Homes Tasmania</w:t>
            </w:r>
            <w:r w:rsidR="00DE717F" w:rsidRPr="00DE717F">
              <w:rPr>
                <w:rFonts w:eastAsia="Gill Sans MT" w:cs="Arial"/>
                <w:b/>
                <w:szCs w:val="20"/>
              </w:rPr>
              <w:t xml:space="preserve"> Requirements</w:t>
            </w:r>
            <w:r w:rsidR="00DE717F" w:rsidRPr="00DE717F">
              <w:rPr>
                <w:rFonts w:eastAsia="Gill Sans MT" w:cs="Arial"/>
                <w:b/>
                <w:szCs w:val="20"/>
              </w:rPr>
              <w:br/>
              <w:t xml:space="preserve">- </w:t>
            </w:r>
            <w:proofErr w:type="gramStart"/>
            <w:r w:rsidR="00DE717F" w:rsidRPr="00DE717F">
              <w:rPr>
                <w:rFonts w:eastAsia="Gill Sans MT" w:cs="Arial"/>
                <w:b/>
                <w:szCs w:val="20"/>
              </w:rPr>
              <w:t>ALL of</w:t>
            </w:r>
            <w:proofErr w:type="gramEnd"/>
            <w:r w:rsidR="00DE717F" w:rsidRPr="00DE717F">
              <w:rPr>
                <w:rFonts w:eastAsia="Gill Sans MT" w:cs="Arial"/>
                <w:b/>
                <w:szCs w:val="20"/>
              </w:rPr>
              <w:t xml:space="preserve"> RFGP Part Three Specification</w:t>
            </w:r>
          </w:p>
          <w:p w14:paraId="217913B8" w14:textId="394E1D67" w:rsidR="00DE717F" w:rsidRPr="00DE717F" w:rsidRDefault="00DE717F" w:rsidP="00DE717F">
            <w:pPr>
              <w:spacing w:before="120" w:after="120" w:line="240" w:lineRule="auto"/>
              <w:ind w:left="567" w:right="113"/>
              <w:rPr>
                <w:rFonts w:eastAsia="Times New Roman" w:cs="Arial"/>
                <w:bCs/>
                <w:szCs w:val="20"/>
                <w:lang w:val="en-US"/>
              </w:rPr>
            </w:pPr>
            <w:r w:rsidRPr="00DE717F">
              <w:rPr>
                <w:rFonts w:eastAsia="Times New Roman" w:cs="Arial"/>
                <w:szCs w:val="20"/>
                <w:lang w:val="en-US"/>
              </w:rPr>
              <w:t xml:space="preserve">If the Proponent answers </w:t>
            </w:r>
            <w:r w:rsidRPr="00DE717F">
              <w:rPr>
                <w:rFonts w:eastAsia="Times New Roman" w:cs="Arial"/>
                <w:b/>
                <w:bCs/>
                <w:szCs w:val="20"/>
                <w:lang w:val="en-US"/>
              </w:rPr>
              <w:t>No</w:t>
            </w:r>
            <w:r w:rsidRPr="00DE717F">
              <w:rPr>
                <w:rFonts w:eastAsia="Times New Roman" w:cs="Arial"/>
                <w:szCs w:val="20"/>
                <w:lang w:val="en-US"/>
              </w:rPr>
              <w:t xml:space="preserve">, please </w:t>
            </w:r>
            <w:r w:rsidRPr="00DE717F">
              <w:rPr>
                <w:rFonts w:eastAsia="Times New Roman" w:cs="Arial"/>
                <w:bCs/>
                <w:szCs w:val="20"/>
                <w:lang w:val="en-US"/>
              </w:rPr>
              <w:t xml:space="preserve">complete and submit </w:t>
            </w:r>
            <w:r w:rsidRPr="00DE717F">
              <w:rPr>
                <w:rFonts w:eastAsia="Times New Roman" w:cs="Arial"/>
                <w:bCs/>
                <w:i/>
                <w:iCs/>
                <w:szCs w:val="20"/>
                <w:lang w:val="en-US"/>
              </w:rPr>
              <w:t xml:space="preserve">Attachment C: Template Departures / Term-Sheet - section </w:t>
            </w:r>
            <w:r w:rsidR="007C7877">
              <w:rPr>
                <w:rFonts w:eastAsia="Times New Roman" w:cs="Arial"/>
                <w:bCs/>
                <w:i/>
                <w:iCs/>
                <w:szCs w:val="20"/>
                <w:lang w:val="en-US"/>
              </w:rPr>
              <w:t>Homes Tasmania</w:t>
            </w:r>
            <w:r w:rsidRPr="00DE717F">
              <w:rPr>
                <w:rFonts w:eastAsia="Times New Roman" w:cs="Arial"/>
                <w:bCs/>
                <w:i/>
                <w:iCs/>
                <w:szCs w:val="20"/>
                <w:lang w:val="en-US"/>
              </w:rPr>
              <w:t xml:space="preserve"> Requirements</w:t>
            </w:r>
          </w:p>
        </w:tc>
        <w:tc>
          <w:tcPr>
            <w:tcW w:w="4308" w:type="dxa"/>
            <w:gridSpan w:val="2"/>
            <w:tcBorders>
              <w:top w:val="single" w:sz="4" w:space="0" w:color="auto"/>
              <w:bottom w:val="single" w:sz="4" w:space="0" w:color="auto"/>
            </w:tcBorders>
            <w:vAlign w:val="center"/>
          </w:tcPr>
          <w:p w14:paraId="3CF63ABB" w14:textId="59E83C1C"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 xml:space="preserve">The Proponent </w:t>
            </w:r>
            <w:proofErr w:type="gramStart"/>
            <w:r w:rsidRPr="00DE717F">
              <w:rPr>
                <w:rFonts w:eastAsia="Times New Roman" w:cs="Arial"/>
                <w:bCs/>
                <w:szCs w:val="20"/>
                <w:lang w:val="en-US"/>
              </w:rPr>
              <w:t>is able to</w:t>
            </w:r>
            <w:proofErr w:type="gramEnd"/>
            <w:r w:rsidRPr="00DE717F">
              <w:rPr>
                <w:rFonts w:eastAsia="Times New Roman" w:cs="Arial"/>
                <w:bCs/>
                <w:szCs w:val="20"/>
                <w:lang w:val="en-US"/>
              </w:rPr>
              <w:t xml:space="preserve"> meet </w:t>
            </w:r>
            <w:r w:rsidR="007C7877">
              <w:rPr>
                <w:rFonts w:eastAsia="Times New Roman" w:cs="Arial"/>
                <w:bCs/>
                <w:szCs w:val="20"/>
                <w:lang w:val="en-US"/>
              </w:rPr>
              <w:t>Homes Tasmania</w:t>
            </w:r>
            <w:r w:rsidR="00DF3155">
              <w:rPr>
                <w:rFonts w:eastAsia="Times New Roman" w:cs="Arial"/>
                <w:bCs/>
                <w:szCs w:val="20"/>
                <w:lang w:val="en-US"/>
              </w:rPr>
              <w:t>'</w:t>
            </w:r>
            <w:r w:rsidRPr="00DE717F">
              <w:rPr>
                <w:rFonts w:eastAsia="Times New Roman" w:cs="Arial"/>
                <w:bCs/>
                <w:szCs w:val="20"/>
                <w:lang w:val="en-US"/>
              </w:rPr>
              <w:t>s Requirements as stated in all of Part Three Specification, of the RFGP document.</w:t>
            </w:r>
          </w:p>
        </w:tc>
        <w:tc>
          <w:tcPr>
            <w:tcW w:w="2417" w:type="dxa"/>
            <w:gridSpan w:val="2"/>
            <w:tcBorders>
              <w:top w:val="single" w:sz="4" w:space="0" w:color="auto"/>
              <w:bottom w:val="single" w:sz="4" w:space="0" w:color="auto"/>
            </w:tcBorders>
            <w:vAlign w:val="center"/>
          </w:tcPr>
          <w:p w14:paraId="4D37FD50" w14:textId="77777777" w:rsidR="00DE717F" w:rsidRPr="00DE717F" w:rsidRDefault="00DE717F" w:rsidP="00DE717F">
            <w:pPr>
              <w:tabs>
                <w:tab w:val="right" w:pos="1788"/>
              </w:tabs>
              <w:spacing w:before="8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0113311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0099946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A31FA2D" w14:textId="77777777" w:rsidTr="00061AE9">
        <w:trPr>
          <w:cantSplit/>
          <w:trHeight w:hRule="exact" w:val="2041"/>
        </w:trPr>
        <w:tc>
          <w:tcPr>
            <w:tcW w:w="3056" w:type="dxa"/>
            <w:vMerge/>
            <w:tcBorders>
              <w:bottom w:val="single" w:sz="4" w:space="0" w:color="auto"/>
            </w:tcBorders>
          </w:tcPr>
          <w:p w14:paraId="5B56427F" w14:textId="77777777" w:rsidR="00DE717F" w:rsidRPr="00DE717F" w:rsidRDefault="00DE717F" w:rsidP="00DE717F">
            <w:pPr>
              <w:tabs>
                <w:tab w:val="left" w:pos="652"/>
              </w:tabs>
              <w:spacing w:before="120" w:after="120" w:line="240" w:lineRule="auto"/>
              <w:ind w:left="652" w:right="227"/>
              <w:rPr>
                <w:rFonts w:eastAsia="Times New Roman" w:cs="Arial"/>
                <w:bCs/>
                <w:szCs w:val="20"/>
                <w:lang w:val="en-US"/>
              </w:rPr>
            </w:pPr>
          </w:p>
        </w:tc>
        <w:tc>
          <w:tcPr>
            <w:tcW w:w="3741" w:type="dxa"/>
            <w:tcBorders>
              <w:top w:val="single" w:sz="4" w:space="0" w:color="auto"/>
              <w:bottom w:val="single" w:sz="4" w:space="0" w:color="auto"/>
            </w:tcBorders>
            <w:vAlign w:val="center"/>
          </w:tcPr>
          <w:p w14:paraId="1741E3C5" w14:textId="47EEB9A8"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szCs w:val="20"/>
                <w:lang w:val="en-US"/>
              </w:rPr>
              <w:t xml:space="preserve">If the Proponent does not meet </w:t>
            </w:r>
            <w:r w:rsidR="007C7877">
              <w:rPr>
                <w:rFonts w:eastAsia="Times New Roman" w:cs="Arial"/>
                <w:bCs/>
                <w:szCs w:val="20"/>
                <w:lang w:val="en-US"/>
              </w:rPr>
              <w:t>Homes Tasmania</w:t>
            </w:r>
            <w:r w:rsidR="00DF3155">
              <w:rPr>
                <w:rFonts w:eastAsia="Times New Roman" w:cs="Arial"/>
                <w:bCs/>
                <w:szCs w:val="20"/>
                <w:lang w:val="en-US"/>
              </w:rPr>
              <w:t>'</w:t>
            </w:r>
            <w:r w:rsidRPr="00DE717F">
              <w:rPr>
                <w:rFonts w:eastAsia="Times New Roman" w:cs="Arial"/>
                <w:bCs/>
                <w:szCs w:val="20"/>
                <w:lang w:val="en-US"/>
              </w:rPr>
              <w:t>s Requirements, please indicate that the submission is a Non-Compliant Proposal.</w:t>
            </w:r>
          </w:p>
          <w:p w14:paraId="55CBCA0B" w14:textId="2EAC12AC" w:rsidR="00DE717F" w:rsidRPr="00DE717F" w:rsidRDefault="00DE717F" w:rsidP="00DE717F">
            <w:pPr>
              <w:tabs>
                <w:tab w:val="left" w:pos="454"/>
              </w:tabs>
              <w:spacing w:before="60" w:after="120" w:line="240" w:lineRule="auto"/>
              <w:rPr>
                <w:rFonts w:eastAsia="Times New Roman" w:cs="Arial"/>
                <w:bCs/>
                <w:szCs w:val="20"/>
                <w:lang w:val="en-US"/>
              </w:rPr>
            </w:pPr>
            <w:r w:rsidRPr="00DE717F">
              <w:rPr>
                <w:rFonts w:eastAsia="Times New Roman" w:cs="Arial"/>
                <w:bCs/>
                <w:i/>
                <w:iCs/>
                <w:szCs w:val="20"/>
                <w:lang w:val="en-US"/>
              </w:rPr>
              <w:t xml:space="preserve">Must complete and submit Attachment C: Template Departures / Term-Sheet - section </w:t>
            </w:r>
            <w:r w:rsidR="007C7877">
              <w:rPr>
                <w:rFonts w:eastAsia="Times New Roman" w:cs="Arial"/>
                <w:bCs/>
                <w:i/>
                <w:iCs/>
                <w:szCs w:val="20"/>
                <w:lang w:val="en-US"/>
              </w:rPr>
              <w:t>Homes Tasmania</w:t>
            </w:r>
            <w:r w:rsidRPr="00DE717F">
              <w:rPr>
                <w:rFonts w:eastAsia="Times New Roman" w:cs="Arial"/>
                <w:bCs/>
                <w:i/>
                <w:iCs/>
                <w:szCs w:val="20"/>
                <w:lang w:val="en-US"/>
              </w:rPr>
              <w:t xml:space="preserve"> Requirements</w:t>
            </w:r>
          </w:p>
        </w:tc>
        <w:tc>
          <w:tcPr>
            <w:tcW w:w="2134" w:type="dxa"/>
            <w:gridSpan w:val="2"/>
            <w:tcBorders>
              <w:top w:val="single" w:sz="4" w:space="0" w:color="auto"/>
              <w:bottom w:val="single" w:sz="4" w:space="0" w:color="auto"/>
            </w:tcBorders>
          </w:tcPr>
          <w:p w14:paraId="0612DACC" w14:textId="77777777" w:rsidR="00DE717F" w:rsidRPr="00DE717F" w:rsidRDefault="00DE717F" w:rsidP="00DE717F">
            <w:pPr>
              <w:tabs>
                <w:tab w:val="left" w:pos="454"/>
              </w:tabs>
              <w:spacing w:before="60" w:after="120" w:line="240" w:lineRule="auto"/>
              <w:jc w:val="right"/>
              <w:rPr>
                <w:rFonts w:eastAsia="Times New Roman" w:cs="Arial"/>
                <w:bCs/>
                <w:szCs w:val="20"/>
                <w:lang w:val="en-US"/>
              </w:rPr>
            </w:pPr>
            <w:r w:rsidRPr="00DE717F">
              <w:rPr>
                <w:rFonts w:eastAsia="Times New Roman" w:cs="Arial"/>
                <w:bCs/>
                <w:szCs w:val="20"/>
                <w:lang w:val="en-US"/>
              </w:rPr>
              <w:t xml:space="preserve">This Proposal is </w:t>
            </w:r>
            <w:r w:rsidRPr="00DE717F">
              <w:rPr>
                <w:rFonts w:eastAsia="Times New Roman" w:cs="Arial"/>
                <w:bCs/>
                <w:szCs w:val="20"/>
                <w:lang w:val="en-US"/>
              </w:rPr>
              <w:br/>
              <w:t>Non-Compliant</w:t>
            </w:r>
          </w:p>
        </w:tc>
        <w:tc>
          <w:tcPr>
            <w:tcW w:w="850" w:type="dxa"/>
            <w:tcBorders>
              <w:top w:val="single" w:sz="4" w:space="0" w:color="auto"/>
              <w:bottom w:val="single" w:sz="4" w:space="0" w:color="auto"/>
            </w:tcBorders>
          </w:tcPr>
          <w:p w14:paraId="1C606C93" w14:textId="2C41A3A4" w:rsidR="00DE717F" w:rsidRPr="00DE717F" w:rsidRDefault="00000000" w:rsidP="00DE717F">
            <w:pPr>
              <w:spacing w:before="80" w:after="120" w:line="240" w:lineRule="auto"/>
              <w:ind w:right="-26"/>
              <w:rPr>
                <w:rFonts w:eastAsia="Times New Roman" w:cs="Arial"/>
                <w:szCs w:val="20"/>
                <w:lang w:val="en-US"/>
              </w:rPr>
            </w:pPr>
            <w:sdt>
              <w:sdtPr>
                <w:rPr>
                  <w:rFonts w:eastAsia="Times New Roman" w:cs="Arial"/>
                  <w:szCs w:val="20"/>
                  <w:lang w:val="en-US"/>
                </w:rPr>
                <w:id w:val="2118721558"/>
                <w14:checkbox>
                  <w14:checked w14:val="0"/>
                  <w14:checkedState w14:val="2612" w14:font="MS Gothic"/>
                  <w14:uncheckedState w14:val="2610" w14:font="MS Gothic"/>
                </w14:checkbox>
              </w:sdtPr>
              <w:sdtContent>
                <w:r w:rsidR="00DE717F" w:rsidRPr="00DE717F">
                  <w:rPr>
                    <w:rFonts w:ascii="Segoe UI Symbol" w:eastAsia="Times New Roman" w:hAnsi="Segoe UI Symbol" w:cs="Segoe UI Symbol"/>
                    <w:szCs w:val="20"/>
                    <w:lang w:val="en-US"/>
                  </w:rPr>
                  <w:t>☐</w:t>
                </w:r>
              </w:sdtContent>
            </w:sdt>
          </w:p>
        </w:tc>
      </w:tr>
    </w:tbl>
    <w:p w14:paraId="2A5761B9" w14:textId="77777777" w:rsidR="00DE717F" w:rsidRPr="00DE717F" w:rsidRDefault="00DE717F" w:rsidP="00DE717F">
      <w:pPr>
        <w:spacing w:after="140"/>
        <w:rPr>
          <w:rFonts w:eastAsia="Gill Sans MT" w:cs="Arial"/>
          <w:sz w:val="22"/>
          <w:highlight w:val="cyan"/>
        </w:rPr>
      </w:pPr>
    </w:p>
    <w:p w14:paraId="754CB3B8" w14:textId="77777777" w:rsidR="00DE717F" w:rsidRPr="00DE717F" w:rsidRDefault="00DE717F" w:rsidP="00DE717F">
      <w:pPr>
        <w:spacing w:after="140"/>
        <w:rPr>
          <w:rFonts w:eastAsia="Gill Sans MT" w:cs="Arial"/>
          <w:sz w:val="22"/>
          <w:highlight w:val="cyan"/>
        </w:rPr>
      </w:pPr>
    </w:p>
    <w:p w14:paraId="45B867A0" w14:textId="2D0146AB"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3" w:name="_Toc122432293"/>
      <w:bookmarkStart w:id="154" w:name="_Toc125545512"/>
      <w:r w:rsidRPr="00DE717F">
        <w:rPr>
          <w:rFonts w:ascii="Arial" w:eastAsiaTheme="minorHAnsi" w:hAnsi="Arial" w:cs="Arial"/>
          <w:b/>
          <w:bCs/>
          <w:color w:val="002437"/>
          <w:sz w:val="48"/>
          <w:szCs w:val="48"/>
        </w:rPr>
        <w:lastRenderedPageBreak/>
        <w:t>Part Four (D) – Service Delivery Approach</w:t>
      </w:r>
      <w:bookmarkEnd w:id="153"/>
      <w:bookmarkEnd w:id="154"/>
    </w:p>
    <w:p w14:paraId="4E6C3F30" w14:textId="77777777" w:rsidR="00DE717F" w:rsidRPr="00DE717F" w:rsidRDefault="00DE717F" w:rsidP="00DE717F">
      <w:pPr>
        <w:spacing w:after="120"/>
        <w:rPr>
          <w:rFonts w:eastAsia="Gill Sans MT" w:cs="Arial"/>
          <w:b/>
          <w:bCs/>
          <w:sz w:val="22"/>
        </w:rPr>
      </w:pPr>
    </w:p>
    <w:p w14:paraId="29C0FB04" w14:textId="77777777" w:rsidR="00DE717F" w:rsidRPr="00DE717F" w:rsidRDefault="00DE717F" w:rsidP="00DE717F">
      <w:pPr>
        <w:spacing w:after="120"/>
        <w:rPr>
          <w:rFonts w:eastAsia="Gill Sans MT" w:cs="Arial"/>
          <w:b/>
          <w:bCs/>
          <w:szCs w:val="20"/>
        </w:rPr>
      </w:pPr>
      <w:r w:rsidRPr="00DE717F">
        <w:rPr>
          <w:rFonts w:eastAsia="Gill Sans MT" w:cs="Arial"/>
          <w:b/>
          <w:bCs/>
          <w:szCs w:val="20"/>
        </w:rPr>
        <w:t>Service Delivery Plan</w:t>
      </w:r>
    </w:p>
    <w:tbl>
      <w:tblPr>
        <w:tblW w:w="9781" w:type="dxa"/>
        <w:tblLayout w:type="fixed"/>
        <w:tblCellMar>
          <w:left w:w="57" w:type="dxa"/>
          <w:right w:w="57" w:type="dxa"/>
        </w:tblCellMar>
        <w:tblLook w:val="0000" w:firstRow="0" w:lastRow="0" w:firstColumn="0" w:lastColumn="0" w:noHBand="0" w:noVBand="0"/>
      </w:tblPr>
      <w:tblGrid>
        <w:gridCol w:w="3056"/>
        <w:gridCol w:w="4308"/>
        <w:gridCol w:w="2417"/>
      </w:tblGrid>
      <w:tr w:rsidR="00DE717F" w:rsidRPr="00DE717F" w14:paraId="31686898" w14:textId="77777777" w:rsidTr="00061AE9">
        <w:trPr>
          <w:cantSplit/>
          <w:trHeight w:hRule="exact" w:val="1921"/>
        </w:trPr>
        <w:tc>
          <w:tcPr>
            <w:tcW w:w="3056" w:type="dxa"/>
            <w:tcBorders>
              <w:top w:val="single" w:sz="4" w:space="0" w:color="auto"/>
              <w:bottom w:val="single" w:sz="4" w:space="0" w:color="auto"/>
            </w:tcBorders>
          </w:tcPr>
          <w:p w14:paraId="6B6A957A" w14:textId="77777777" w:rsidR="00DE717F" w:rsidRPr="00DE717F" w:rsidRDefault="00DE717F" w:rsidP="00DE717F">
            <w:pPr>
              <w:numPr>
                <w:ilvl w:val="0"/>
                <w:numId w:val="9"/>
              </w:numPr>
              <w:spacing w:before="240" w:after="120"/>
              <w:ind w:left="567" w:hanging="567"/>
              <w:rPr>
                <w:rFonts w:eastAsia="Gill Sans MT" w:cs="Arial"/>
                <w:bCs/>
                <w:szCs w:val="20"/>
              </w:rPr>
            </w:pPr>
            <w:r w:rsidRPr="00DE717F">
              <w:rPr>
                <w:rFonts w:eastAsia="Gill Sans MT" w:cs="Arial"/>
                <w:b/>
                <w:szCs w:val="20"/>
              </w:rPr>
              <w:t xml:space="preserve">Please indicate if the Proposal includes: </w:t>
            </w:r>
          </w:p>
          <w:p w14:paraId="72F55F08" w14:textId="77777777" w:rsidR="00DE717F" w:rsidRPr="00DE717F" w:rsidRDefault="00DE717F" w:rsidP="00DE717F">
            <w:pPr>
              <w:spacing w:before="240" w:after="120" w:line="240" w:lineRule="auto"/>
              <w:ind w:left="567"/>
              <w:rPr>
                <w:rFonts w:eastAsia="Gill Sans MT" w:cs="Arial"/>
                <w:bCs/>
                <w:szCs w:val="20"/>
              </w:rPr>
            </w:pPr>
            <w:r w:rsidRPr="00DE717F">
              <w:rPr>
                <w:rFonts w:eastAsia="Times New Roman" w:cs="Arial"/>
                <w:szCs w:val="20"/>
                <w:lang w:val="en-US"/>
              </w:rPr>
              <w:t>Format to be determined by Provider.</w:t>
            </w:r>
          </w:p>
        </w:tc>
        <w:tc>
          <w:tcPr>
            <w:tcW w:w="4308" w:type="dxa"/>
            <w:tcBorders>
              <w:top w:val="single" w:sz="4" w:space="0" w:color="auto"/>
              <w:bottom w:val="single" w:sz="4" w:space="0" w:color="auto"/>
            </w:tcBorders>
          </w:tcPr>
          <w:p w14:paraId="4A4B9D88" w14:textId="77777777" w:rsidR="00DE717F" w:rsidRPr="00DE717F" w:rsidRDefault="00DE717F" w:rsidP="00DE717F">
            <w:pPr>
              <w:tabs>
                <w:tab w:val="left" w:pos="454"/>
              </w:tabs>
              <w:spacing w:before="240" w:after="120" w:line="240" w:lineRule="auto"/>
              <w:rPr>
                <w:rFonts w:eastAsia="Times New Roman" w:cs="Arial"/>
                <w:szCs w:val="20"/>
                <w:lang w:val="en-US"/>
              </w:rPr>
            </w:pPr>
            <w:r w:rsidRPr="00DE717F">
              <w:rPr>
                <w:rFonts w:eastAsia="Times New Roman" w:cs="Arial"/>
                <w:szCs w:val="20"/>
                <w:lang w:val="en-US"/>
              </w:rPr>
              <w:tab/>
              <w:t>Service Delivery Plan</w:t>
            </w:r>
          </w:p>
        </w:tc>
        <w:tc>
          <w:tcPr>
            <w:tcW w:w="2417" w:type="dxa"/>
            <w:tcBorders>
              <w:top w:val="single" w:sz="4" w:space="0" w:color="auto"/>
              <w:bottom w:val="single" w:sz="4" w:space="0" w:color="auto"/>
            </w:tcBorders>
          </w:tcPr>
          <w:p w14:paraId="51E74C56" w14:textId="77777777" w:rsidR="00DE717F" w:rsidRPr="00DE717F" w:rsidRDefault="00DE717F" w:rsidP="00DE717F">
            <w:pPr>
              <w:tabs>
                <w:tab w:val="right" w:pos="1703"/>
              </w:tabs>
              <w:spacing w:before="24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181318182"/>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60738583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0D815189" w14:textId="77777777" w:rsidR="00DE717F" w:rsidRPr="00DE717F" w:rsidRDefault="00DE717F" w:rsidP="00DE717F">
      <w:pPr>
        <w:spacing w:after="120"/>
        <w:rPr>
          <w:rFonts w:eastAsia="Gill Sans MT" w:cs="Arial"/>
          <w:b/>
          <w:bCs/>
          <w:szCs w:val="20"/>
        </w:rPr>
      </w:pPr>
    </w:p>
    <w:p w14:paraId="35219EBB" w14:textId="77777777" w:rsidR="00DE717F" w:rsidRPr="00DE717F" w:rsidRDefault="00DE717F" w:rsidP="00DE717F">
      <w:pPr>
        <w:spacing w:after="120"/>
        <w:rPr>
          <w:rFonts w:eastAsia="Gill Sans MT" w:cs="Arial"/>
          <w:b/>
          <w:bCs/>
          <w:szCs w:val="20"/>
        </w:rPr>
      </w:pPr>
      <w:r w:rsidRPr="00DE717F">
        <w:rPr>
          <w:rFonts w:eastAsia="Gill Sans MT" w:cs="Arial"/>
          <w:b/>
          <w:bCs/>
          <w:szCs w:val="20"/>
        </w:rPr>
        <w:t>Legislative compliance</w:t>
      </w:r>
    </w:p>
    <w:tbl>
      <w:tblPr>
        <w:tblW w:w="9781" w:type="dxa"/>
        <w:tblLayout w:type="fixed"/>
        <w:tblCellMar>
          <w:left w:w="57" w:type="dxa"/>
          <w:right w:w="57" w:type="dxa"/>
        </w:tblCellMar>
        <w:tblLook w:val="0000" w:firstRow="0" w:lastRow="0" w:firstColumn="0" w:lastColumn="0" w:noHBand="0" w:noVBand="0"/>
      </w:tblPr>
      <w:tblGrid>
        <w:gridCol w:w="9781"/>
      </w:tblGrid>
      <w:tr w:rsidR="00DE717F" w:rsidRPr="00DE717F" w14:paraId="51152B58" w14:textId="77777777" w:rsidTr="00061AE9">
        <w:trPr>
          <w:cantSplit/>
          <w:trHeight w:hRule="exact" w:val="1851"/>
        </w:trPr>
        <w:tc>
          <w:tcPr>
            <w:tcW w:w="9781" w:type="dxa"/>
            <w:tcBorders>
              <w:top w:val="single" w:sz="4" w:space="0" w:color="auto"/>
              <w:bottom w:val="single" w:sz="4" w:space="0" w:color="auto"/>
            </w:tcBorders>
          </w:tcPr>
          <w:p w14:paraId="65D33AFB" w14:textId="77777777" w:rsidR="00DE717F" w:rsidRPr="00DE717F" w:rsidRDefault="00DE717F" w:rsidP="00DE717F">
            <w:pPr>
              <w:numPr>
                <w:ilvl w:val="0"/>
                <w:numId w:val="9"/>
              </w:numPr>
              <w:spacing w:before="240" w:after="120"/>
              <w:ind w:left="567" w:hanging="567"/>
              <w:rPr>
                <w:rFonts w:eastAsia="Gill Sans MT" w:cs="Arial"/>
                <w:b/>
                <w:szCs w:val="20"/>
              </w:rPr>
            </w:pPr>
            <w:r w:rsidRPr="00DE717F">
              <w:rPr>
                <w:rFonts w:eastAsia="Gill Sans MT" w:cs="Arial"/>
                <w:b/>
                <w:szCs w:val="20"/>
              </w:rPr>
              <w:t>Describe how your proposed approach will comply with relevant legislation:</w:t>
            </w:r>
          </w:p>
          <w:p w14:paraId="738AA139" w14:textId="77777777" w:rsidR="00DE717F" w:rsidRPr="00DE717F" w:rsidRDefault="00DE717F" w:rsidP="00DE717F">
            <w:pPr>
              <w:spacing w:line="240" w:lineRule="auto"/>
              <w:ind w:left="567"/>
              <w:rPr>
                <w:rFonts w:eastAsia="Gill Sans MT" w:cs="Arial"/>
                <w:color w:val="000000"/>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2857F315" w14:textId="77777777" w:rsidR="00DE717F" w:rsidRPr="00DE717F" w:rsidRDefault="00DE717F" w:rsidP="00DE717F">
            <w:pPr>
              <w:spacing w:before="80" w:after="120" w:line="240" w:lineRule="auto"/>
              <w:ind w:left="-57"/>
              <w:jc w:val="both"/>
              <w:rPr>
                <w:rFonts w:eastAsia="Times New Roman" w:cs="Arial"/>
                <w:szCs w:val="20"/>
                <w:lang w:val="en-US"/>
              </w:rPr>
            </w:pPr>
          </w:p>
        </w:tc>
      </w:tr>
    </w:tbl>
    <w:p w14:paraId="342CAA15" w14:textId="77777777" w:rsidR="00DE717F" w:rsidRPr="00DE717F" w:rsidRDefault="00DE717F" w:rsidP="00DE717F">
      <w:pPr>
        <w:spacing w:after="120"/>
        <w:rPr>
          <w:rFonts w:eastAsia="Gill Sans MT" w:cs="Arial"/>
          <w:b/>
          <w:bCs/>
          <w:szCs w:val="20"/>
        </w:rPr>
      </w:pPr>
    </w:p>
    <w:p w14:paraId="3085BCAC" w14:textId="77777777" w:rsidR="00DE717F" w:rsidRPr="00DE717F" w:rsidRDefault="00DE717F" w:rsidP="00DE717F">
      <w:pPr>
        <w:spacing w:after="120"/>
        <w:rPr>
          <w:rFonts w:eastAsia="Gill Sans MT" w:cs="Arial"/>
          <w:b/>
          <w:bCs/>
          <w:szCs w:val="20"/>
        </w:rPr>
      </w:pPr>
      <w:r w:rsidRPr="00DE717F">
        <w:rPr>
          <w:rFonts w:eastAsia="Gill Sans MT" w:cs="Arial"/>
          <w:b/>
          <w:bCs/>
          <w:szCs w:val="20"/>
        </w:rPr>
        <w:t>Communication Strategy</w:t>
      </w:r>
    </w:p>
    <w:tbl>
      <w:tblPr>
        <w:tblW w:w="9781" w:type="dxa"/>
        <w:tblLayout w:type="fixed"/>
        <w:tblCellMar>
          <w:left w:w="57" w:type="dxa"/>
          <w:right w:w="57" w:type="dxa"/>
        </w:tblCellMar>
        <w:tblLook w:val="0000" w:firstRow="0" w:lastRow="0" w:firstColumn="0" w:lastColumn="0" w:noHBand="0" w:noVBand="0"/>
      </w:tblPr>
      <w:tblGrid>
        <w:gridCol w:w="3056"/>
        <w:gridCol w:w="4308"/>
        <w:gridCol w:w="2417"/>
      </w:tblGrid>
      <w:tr w:rsidR="00DE717F" w:rsidRPr="00DE717F" w14:paraId="61437716" w14:textId="77777777" w:rsidTr="00061AE9">
        <w:trPr>
          <w:cantSplit/>
          <w:trHeight w:hRule="exact" w:val="1921"/>
        </w:trPr>
        <w:tc>
          <w:tcPr>
            <w:tcW w:w="3056" w:type="dxa"/>
            <w:tcBorders>
              <w:top w:val="single" w:sz="4" w:space="0" w:color="auto"/>
              <w:bottom w:val="single" w:sz="4" w:space="0" w:color="auto"/>
            </w:tcBorders>
          </w:tcPr>
          <w:p w14:paraId="15A3F28C" w14:textId="77777777" w:rsidR="00DE717F" w:rsidRPr="00DE717F" w:rsidRDefault="00DE717F" w:rsidP="00DE717F">
            <w:pPr>
              <w:numPr>
                <w:ilvl w:val="0"/>
                <w:numId w:val="9"/>
              </w:numPr>
              <w:spacing w:before="240" w:after="120"/>
              <w:ind w:left="567" w:hanging="567"/>
              <w:rPr>
                <w:rFonts w:eastAsia="Gill Sans MT" w:cs="Arial"/>
                <w:bCs/>
                <w:szCs w:val="20"/>
              </w:rPr>
            </w:pPr>
            <w:r w:rsidRPr="00DE717F">
              <w:rPr>
                <w:rFonts w:eastAsia="Gill Sans MT" w:cs="Arial"/>
                <w:b/>
                <w:szCs w:val="20"/>
              </w:rPr>
              <w:t xml:space="preserve">Please indicate if the Proposal includes: </w:t>
            </w:r>
          </w:p>
          <w:p w14:paraId="4D9C9317" w14:textId="77777777" w:rsidR="00DE717F" w:rsidRPr="00DE717F" w:rsidRDefault="00DE717F" w:rsidP="00DE717F">
            <w:pPr>
              <w:spacing w:before="240" w:after="120" w:line="240" w:lineRule="auto"/>
              <w:ind w:left="567"/>
              <w:rPr>
                <w:rFonts w:eastAsia="Gill Sans MT" w:cs="Arial"/>
                <w:bCs/>
                <w:szCs w:val="20"/>
              </w:rPr>
            </w:pPr>
            <w:r w:rsidRPr="00DE717F">
              <w:rPr>
                <w:rFonts w:eastAsia="Times New Roman" w:cs="Arial"/>
                <w:szCs w:val="20"/>
                <w:lang w:val="en-US"/>
              </w:rPr>
              <w:t>Format to be determined by Provider.</w:t>
            </w:r>
          </w:p>
        </w:tc>
        <w:tc>
          <w:tcPr>
            <w:tcW w:w="4308" w:type="dxa"/>
            <w:tcBorders>
              <w:top w:val="single" w:sz="4" w:space="0" w:color="auto"/>
              <w:bottom w:val="single" w:sz="4" w:space="0" w:color="auto"/>
            </w:tcBorders>
          </w:tcPr>
          <w:p w14:paraId="0AC3B5F8" w14:textId="77777777" w:rsidR="00DE717F" w:rsidRPr="00DE717F" w:rsidRDefault="00DE717F" w:rsidP="00DE717F">
            <w:pPr>
              <w:tabs>
                <w:tab w:val="left" w:pos="454"/>
              </w:tabs>
              <w:spacing w:before="240" w:after="120" w:line="240" w:lineRule="auto"/>
              <w:rPr>
                <w:rFonts w:eastAsia="Times New Roman" w:cs="Arial"/>
                <w:szCs w:val="20"/>
                <w:lang w:val="en-US"/>
              </w:rPr>
            </w:pPr>
            <w:r w:rsidRPr="00DE717F">
              <w:rPr>
                <w:rFonts w:eastAsia="Times New Roman" w:cs="Arial"/>
                <w:szCs w:val="20"/>
                <w:lang w:val="en-US"/>
              </w:rPr>
              <w:tab/>
              <w:t>Communications Strategy</w:t>
            </w:r>
          </w:p>
        </w:tc>
        <w:tc>
          <w:tcPr>
            <w:tcW w:w="2417" w:type="dxa"/>
            <w:tcBorders>
              <w:top w:val="single" w:sz="4" w:space="0" w:color="auto"/>
              <w:bottom w:val="single" w:sz="4" w:space="0" w:color="auto"/>
            </w:tcBorders>
          </w:tcPr>
          <w:p w14:paraId="1128B20E" w14:textId="77777777" w:rsidR="00DE717F" w:rsidRPr="00DE717F" w:rsidRDefault="00DE717F" w:rsidP="00DE717F">
            <w:pPr>
              <w:tabs>
                <w:tab w:val="right" w:pos="1703"/>
              </w:tabs>
              <w:spacing w:before="240" w:after="120" w:line="240" w:lineRule="auto"/>
              <w:ind w:left="-57"/>
              <w:jc w:val="both"/>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32293498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20005414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743C6314" w14:textId="77777777" w:rsidR="00DE717F" w:rsidRPr="00DE717F" w:rsidRDefault="00DE717F" w:rsidP="00DE717F">
      <w:pPr>
        <w:spacing w:after="120"/>
        <w:rPr>
          <w:rFonts w:eastAsia="Gill Sans MT" w:cs="Arial"/>
          <w:b/>
          <w:bCs/>
          <w:sz w:val="22"/>
        </w:rPr>
      </w:pPr>
    </w:p>
    <w:p w14:paraId="4BB1D92C" w14:textId="77777777" w:rsidR="00DE717F" w:rsidRPr="00DE717F" w:rsidRDefault="00DE717F" w:rsidP="00DE717F">
      <w:pPr>
        <w:spacing w:line="240" w:lineRule="auto"/>
        <w:rPr>
          <w:rFonts w:eastAsia="Gill Sans MT" w:cs="Arial"/>
          <w:b/>
          <w:bCs/>
          <w:sz w:val="22"/>
        </w:rPr>
      </w:pPr>
      <w:r w:rsidRPr="00DE717F">
        <w:rPr>
          <w:rFonts w:eastAsia="Gill Sans MT" w:cs="Arial"/>
          <w:b/>
          <w:bCs/>
          <w:sz w:val="22"/>
        </w:rPr>
        <w:br w:type="page"/>
      </w:r>
    </w:p>
    <w:p w14:paraId="00E53DD6" w14:textId="10067309"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5" w:name="_Toc122432294"/>
      <w:bookmarkStart w:id="156" w:name="_Toc125545513"/>
      <w:r w:rsidRPr="00DE717F">
        <w:rPr>
          <w:rFonts w:ascii="Arial" w:eastAsiaTheme="minorHAnsi" w:hAnsi="Arial" w:cs="Arial"/>
          <w:b/>
          <w:bCs/>
          <w:color w:val="002437"/>
          <w:sz w:val="48"/>
          <w:szCs w:val="48"/>
        </w:rPr>
        <w:lastRenderedPageBreak/>
        <w:t>Part Four (E) – Statement of Capacity</w:t>
      </w:r>
      <w:bookmarkEnd w:id="155"/>
      <w:bookmarkEnd w:id="156"/>
      <w:r w:rsidRPr="00DE717F">
        <w:rPr>
          <w:rFonts w:ascii="Arial" w:eastAsiaTheme="minorHAnsi" w:hAnsi="Arial" w:cs="Arial"/>
          <w:b/>
          <w:bCs/>
          <w:color w:val="002437"/>
          <w:sz w:val="48"/>
          <w:szCs w:val="48"/>
        </w:rPr>
        <w:t xml:space="preserve"> </w:t>
      </w:r>
    </w:p>
    <w:p w14:paraId="7581EDD7" w14:textId="77777777" w:rsidR="00DE717F" w:rsidRPr="00DE717F" w:rsidRDefault="00DE717F" w:rsidP="00DE717F">
      <w:pPr>
        <w:spacing w:after="140"/>
        <w:rPr>
          <w:rFonts w:eastAsia="Gill Sans MT" w:cs="Arial"/>
          <w:sz w:val="22"/>
        </w:rPr>
      </w:pPr>
    </w:p>
    <w:p w14:paraId="148E4CAB" w14:textId="77777777" w:rsidR="00DE717F" w:rsidRPr="00DE717F" w:rsidRDefault="00DE717F" w:rsidP="00DE717F">
      <w:pPr>
        <w:spacing w:after="240"/>
        <w:rPr>
          <w:rFonts w:eastAsia="Gill Sans MT" w:cs="Arial"/>
          <w:b/>
          <w:bCs/>
          <w:szCs w:val="20"/>
        </w:rPr>
      </w:pPr>
      <w:r w:rsidRPr="00DE717F">
        <w:rPr>
          <w:rFonts w:eastAsia="Gill Sans MT" w:cs="Arial"/>
          <w:b/>
          <w:bCs/>
          <w:szCs w:val="20"/>
        </w:rPr>
        <w:t>Specified Personnel</w:t>
      </w:r>
    </w:p>
    <w:tbl>
      <w:tblPr>
        <w:tblW w:w="9781" w:type="dxa"/>
        <w:tblLayout w:type="fixed"/>
        <w:tblCellMar>
          <w:left w:w="57" w:type="dxa"/>
          <w:right w:w="57" w:type="dxa"/>
        </w:tblCellMar>
        <w:tblLook w:val="0000" w:firstRow="0" w:lastRow="0" w:firstColumn="0" w:lastColumn="0" w:noHBand="0" w:noVBand="0"/>
      </w:tblPr>
      <w:tblGrid>
        <w:gridCol w:w="3060"/>
        <w:gridCol w:w="4311"/>
        <w:gridCol w:w="2410"/>
      </w:tblGrid>
      <w:tr w:rsidR="00DE717F" w:rsidRPr="00DE717F" w14:paraId="48DBDFBF" w14:textId="77777777" w:rsidTr="00061AE9">
        <w:trPr>
          <w:cantSplit/>
          <w:trHeight w:hRule="exact" w:val="1851"/>
        </w:trPr>
        <w:tc>
          <w:tcPr>
            <w:tcW w:w="9781" w:type="dxa"/>
            <w:gridSpan w:val="3"/>
            <w:tcBorders>
              <w:top w:val="single" w:sz="4" w:space="0" w:color="auto"/>
              <w:bottom w:val="single" w:sz="4" w:space="0" w:color="auto"/>
            </w:tcBorders>
          </w:tcPr>
          <w:p w14:paraId="321FE901"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Describe your proposed approach to the staffing structure, including the number of FTEs and their roles and responsibilities and how you intend to recruit qualified and skilled local personnel:</w:t>
            </w:r>
          </w:p>
          <w:p w14:paraId="0D3A9DA3" w14:textId="77777777" w:rsidR="00DE717F" w:rsidRPr="00DE717F" w:rsidRDefault="00DE717F" w:rsidP="00DE717F">
            <w:pPr>
              <w:spacing w:line="240" w:lineRule="auto"/>
              <w:ind w:left="567"/>
              <w:rPr>
                <w:rFonts w:eastAsia="Gill Sans MT" w:cs="Arial"/>
                <w:color w:val="000000"/>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1CBE3AA0" w14:textId="77777777" w:rsidR="00DE717F" w:rsidRPr="00DE717F" w:rsidRDefault="00DE717F" w:rsidP="00DE717F">
            <w:pPr>
              <w:spacing w:before="80" w:after="120" w:line="240" w:lineRule="auto"/>
              <w:ind w:left="-57"/>
              <w:jc w:val="both"/>
              <w:rPr>
                <w:rFonts w:eastAsia="Times New Roman" w:cs="Arial"/>
                <w:szCs w:val="20"/>
                <w:lang w:val="en-US"/>
              </w:rPr>
            </w:pPr>
          </w:p>
        </w:tc>
      </w:tr>
      <w:tr w:rsidR="00DE717F" w:rsidRPr="00DE717F" w14:paraId="598B8D70" w14:textId="77777777" w:rsidTr="00061AE9">
        <w:trPr>
          <w:cantSplit/>
          <w:trHeight w:val="995"/>
        </w:trPr>
        <w:tc>
          <w:tcPr>
            <w:tcW w:w="3060" w:type="dxa"/>
            <w:tcBorders>
              <w:top w:val="single" w:sz="4" w:space="0" w:color="auto"/>
              <w:bottom w:val="single" w:sz="4" w:space="0" w:color="auto"/>
            </w:tcBorders>
          </w:tcPr>
          <w:p w14:paraId="36237123"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08B821E3" w14:textId="77777777" w:rsidR="00DE717F" w:rsidRPr="00DE717F" w:rsidRDefault="00DE717F" w:rsidP="00DE717F">
            <w:pPr>
              <w:spacing w:before="120" w:after="120" w:line="240" w:lineRule="auto"/>
              <w:ind w:left="567" w:right="227"/>
              <w:rPr>
                <w:rFonts w:eastAsia="Times New Roman" w:cs="Arial"/>
                <w:szCs w:val="20"/>
                <w:lang w:val="en-US"/>
              </w:rPr>
            </w:pPr>
            <w:r w:rsidRPr="00DE717F">
              <w:rPr>
                <w:rFonts w:eastAsia="Times New Roman" w:cs="Arial"/>
                <w:szCs w:val="20"/>
                <w:lang w:val="en-US"/>
              </w:rPr>
              <w:t>Format to be determined by Provider.</w:t>
            </w:r>
          </w:p>
        </w:tc>
        <w:tc>
          <w:tcPr>
            <w:tcW w:w="4311" w:type="dxa"/>
            <w:tcBorders>
              <w:top w:val="single" w:sz="4" w:space="0" w:color="auto"/>
              <w:bottom w:val="single" w:sz="4" w:space="0" w:color="auto"/>
            </w:tcBorders>
          </w:tcPr>
          <w:p w14:paraId="1AF8B099" w14:textId="77777777" w:rsidR="00DE717F" w:rsidRPr="00DE717F" w:rsidRDefault="00DE717F" w:rsidP="00DE717F">
            <w:pPr>
              <w:tabs>
                <w:tab w:val="left" w:pos="454"/>
              </w:tabs>
              <w:spacing w:before="240" w:after="120" w:line="240" w:lineRule="auto"/>
              <w:ind w:left="567" w:hanging="567"/>
              <w:rPr>
                <w:rFonts w:eastAsia="Times New Roman" w:cs="Arial"/>
                <w:szCs w:val="20"/>
                <w:lang w:val="en-US"/>
              </w:rPr>
            </w:pPr>
            <w:r w:rsidRPr="00DE717F">
              <w:rPr>
                <w:rFonts w:eastAsia="Times New Roman" w:cs="Arial"/>
                <w:szCs w:val="20"/>
                <w:lang w:val="en-US"/>
              </w:rPr>
              <w:tab/>
            </w:r>
            <w:proofErr w:type="spellStart"/>
            <w:r w:rsidRPr="00DE717F">
              <w:rPr>
                <w:rFonts w:eastAsia="Times New Roman" w:cs="Arial"/>
                <w:szCs w:val="20"/>
                <w:lang w:val="en-US"/>
              </w:rPr>
              <w:t>Organisation</w:t>
            </w:r>
            <w:proofErr w:type="spellEnd"/>
            <w:r w:rsidRPr="00DE717F">
              <w:rPr>
                <w:rFonts w:eastAsia="Times New Roman" w:cs="Arial"/>
                <w:szCs w:val="20"/>
                <w:lang w:val="en-US"/>
              </w:rPr>
              <w:t xml:space="preserve"> Chart </w:t>
            </w:r>
          </w:p>
        </w:tc>
        <w:tc>
          <w:tcPr>
            <w:tcW w:w="2410" w:type="dxa"/>
            <w:tcBorders>
              <w:top w:val="single" w:sz="4" w:space="0" w:color="auto"/>
              <w:bottom w:val="single" w:sz="4" w:space="0" w:color="auto"/>
            </w:tcBorders>
          </w:tcPr>
          <w:p w14:paraId="519B9AB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75246861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025448680"/>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602036A2" w14:textId="77777777" w:rsidTr="00061AE9">
        <w:trPr>
          <w:cantSplit/>
          <w:trHeight w:val="995"/>
        </w:trPr>
        <w:tc>
          <w:tcPr>
            <w:tcW w:w="3060" w:type="dxa"/>
            <w:tcBorders>
              <w:top w:val="single" w:sz="4" w:space="0" w:color="auto"/>
              <w:bottom w:val="single" w:sz="4" w:space="0" w:color="auto"/>
            </w:tcBorders>
          </w:tcPr>
          <w:p w14:paraId="59BDE08C" w14:textId="77777777" w:rsidR="00DE717F" w:rsidRPr="00DE717F" w:rsidRDefault="00DE717F" w:rsidP="00DE717F">
            <w:pPr>
              <w:numPr>
                <w:ilvl w:val="0"/>
                <w:numId w:val="9"/>
              </w:numPr>
              <w:spacing w:before="240" w:after="120"/>
              <w:ind w:left="567" w:hanging="567"/>
              <w:contextualSpacing/>
              <w:rPr>
                <w:rFonts w:eastAsia="Gill Sans MT" w:cs="Arial"/>
                <w:b/>
                <w:szCs w:val="20"/>
              </w:rPr>
            </w:pPr>
            <w:bookmarkStart w:id="157" w:name="_Hlk49838315"/>
            <w:r w:rsidRPr="00DE717F">
              <w:rPr>
                <w:rFonts w:eastAsia="Gill Sans MT" w:cs="Arial"/>
                <w:b/>
                <w:szCs w:val="20"/>
              </w:rPr>
              <w:t>Please indicate if the Proposal includes:</w:t>
            </w:r>
          </w:p>
          <w:p w14:paraId="645C330C"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401F4B8B" w14:textId="77777777" w:rsidR="00DE717F" w:rsidRPr="00DE717F" w:rsidRDefault="00DE717F" w:rsidP="00DE717F">
            <w:pPr>
              <w:tabs>
                <w:tab w:val="left" w:pos="454"/>
              </w:tabs>
              <w:spacing w:before="240" w:after="120" w:line="240" w:lineRule="auto"/>
              <w:ind w:left="567" w:hanging="567"/>
              <w:rPr>
                <w:rFonts w:eastAsia="Times New Roman" w:cs="Arial"/>
                <w:szCs w:val="20"/>
                <w:lang w:val="en-US"/>
              </w:rPr>
            </w:pPr>
            <w:r w:rsidRPr="00DE717F">
              <w:rPr>
                <w:rFonts w:eastAsia="Times New Roman" w:cs="Arial"/>
                <w:szCs w:val="20"/>
                <w:lang w:val="en-US"/>
              </w:rPr>
              <w:tab/>
              <w:t>Duty Statements for all positions</w:t>
            </w:r>
          </w:p>
        </w:tc>
        <w:tc>
          <w:tcPr>
            <w:tcW w:w="2410" w:type="dxa"/>
            <w:tcBorders>
              <w:top w:val="single" w:sz="4" w:space="0" w:color="auto"/>
              <w:bottom w:val="single" w:sz="4" w:space="0" w:color="auto"/>
            </w:tcBorders>
          </w:tcPr>
          <w:p w14:paraId="0BA1FAD3"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246192144"/>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9181431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3FBE3172" w14:textId="77777777" w:rsidTr="00061AE9">
        <w:trPr>
          <w:cantSplit/>
          <w:trHeight w:val="995"/>
        </w:trPr>
        <w:tc>
          <w:tcPr>
            <w:tcW w:w="3060" w:type="dxa"/>
            <w:tcBorders>
              <w:top w:val="single" w:sz="4" w:space="0" w:color="auto"/>
              <w:bottom w:val="single" w:sz="4" w:space="0" w:color="auto"/>
            </w:tcBorders>
          </w:tcPr>
          <w:p w14:paraId="4EDCD7B7"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094C72C8"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54DC1A54" w14:textId="77777777" w:rsidR="00DE717F" w:rsidRPr="00DE717F" w:rsidRDefault="00DE717F" w:rsidP="00DE717F">
            <w:pPr>
              <w:spacing w:before="240" w:after="120" w:line="240" w:lineRule="auto"/>
              <w:ind w:left="426"/>
              <w:rPr>
                <w:rFonts w:eastAsia="Times New Roman" w:cs="Arial"/>
                <w:szCs w:val="20"/>
                <w:lang w:val="en-US"/>
              </w:rPr>
            </w:pPr>
            <w:r w:rsidRPr="00DE717F">
              <w:rPr>
                <w:rFonts w:eastAsia="Times New Roman" w:cs="Arial"/>
                <w:szCs w:val="20"/>
                <w:lang w:val="en-US"/>
              </w:rPr>
              <w:t>Policies and procedures to comply with working with vulnerable children</w:t>
            </w:r>
          </w:p>
        </w:tc>
        <w:tc>
          <w:tcPr>
            <w:tcW w:w="2410" w:type="dxa"/>
            <w:tcBorders>
              <w:top w:val="single" w:sz="4" w:space="0" w:color="auto"/>
              <w:bottom w:val="single" w:sz="4" w:space="0" w:color="auto"/>
            </w:tcBorders>
          </w:tcPr>
          <w:p w14:paraId="1AEAE0C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514376427"/>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607105475"/>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78999A7" w14:textId="77777777" w:rsidTr="00061AE9">
        <w:trPr>
          <w:cantSplit/>
          <w:trHeight w:val="995"/>
        </w:trPr>
        <w:tc>
          <w:tcPr>
            <w:tcW w:w="3060" w:type="dxa"/>
            <w:tcBorders>
              <w:top w:val="single" w:sz="4" w:space="0" w:color="auto"/>
              <w:bottom w:val="single" w:sz="4" w:space="0" w:color="auto"/>
            </w:tcBorders>
          </w:tcPr>
          <w:p w14:paraId="7E7BC59E" w14:textId="77777777" w:rsidR="00DE717F" w:rsidRPr="00DE717F" w:rsidRDefault="00DE717F" w:rsidP="00DE717F">
            <w:pPr>
              <w:numPr>
                <w:ilvl w:val="0"/>
                <w:numId w:val="9"/>
              </w:numPr>
              <w:spacing w:before="240" w:after="120"/>
              <w:ind w:left="567" w:hanging="567"/>
              <w:contextualSpacing/>
              <w:rPr>
                <w:rFonts w:eastAsia="Gill Sans MT" w:cs="Arial"/>
                <w:b/>
                <w:szCs w:val="20"/>
              </w:rPr>
            </w:pPr>
            <w:r w:rsidRPr="00DE717F">
              <w:rPr>
                <w:rFonts w:eastAsia="Gill Sans MT" w:cs="Arial"/>
                <w:b/>
                <w:szCs w:val="20"/>
              </w:rPr>
              <w:t>Please indicate if the Proposal includes:</w:t>
            </w:r>
          </w:p>
          <w:p w14:paraId="6D592B1E" w14:textId="77777777" w:rsidR="00DE717F" w:rsidRPr="00DE717F" w:rsidRDefault="00DE717F" w:rsidP="00DE717F">
            <w:pPr>
              <w:spacing w:before="120" w:after="120" w:line="240" w:lineRule="auto"/>
              <w:ind w:left="567" w:right="227" w:hanging="567"/>
              <w:rPr>
                <w:rFonts w:eastAsia="Times New Roman" w:cs="Arial"/>
                <w:szCs w:val="20"/>
                <w:lang w:val="en-US"/>
              </w:rPr>
            </w:pPr>
            <w:r w:rsidRPr="00DE717F">
              <w:rPr>
                <w:rFonts w:eastAsia="Times New Roman" w:cs="Arial"/>
                <w:szCs w:val="20"/>
                <w:lang w:val="en-US"/>
              </w:rPr>
              <w:tab/>
              <w:t>Format to be determined by Provider.</w:t>
            </w:r>
          </w:p>
        </w:tc>
        <w:tc>
          <w:tcPr>
            <w:tcW w:w="4311" w:type="dxa"/>
            <w:tcBorders>
              <w:top w:val="single" w:sz="4" w:space="0" w:color="auto"/>
              <w:bottom w:val="single" w:sz="4" w:space="0" w:color="auto"/>
            </w:tcBorders>
          </w:tcPr>
          <w:p w14:paraId="10D80D52" w14:textId="77777777" w:rsidR="00DE717F" w:rsidRPr="00DE717F" w:rsidRDefault="00DE717F" w:rsidP="00DE717F">
            <w:pPr>
              <w:spacing w:before="240" w:after="120" w:line="240" w:lineRule="auto"/>
              <w:ind w:left="426"/>
              <w:rPr>
                <w:rFonts w:eastAsia="Times New Roman" w:cs="Arial"/>
                <w:szCs w:val="20"/>
                <w:lang w:val="en-US"/>
              </w:rPr>
            </w:pPr>
            <w:r w:rsidRPr="00DE717F">
              <w:rPr>
                <w:rFonts w:eastAsia="Times New Roman" w:cs="Arial"/>
                <w:szCs w:val="20"/>
                <w:lang w:val="en-US"/>
              </w:rPr>
              <w:t>Policies and procedures for staff development and performance management</w:t>
            </w:r>
          </w:p>
        </w:tc>
        <w:tc>
          <w:tcPr>
            <w:tcW w:w="2410" w:type="dxa"/>
            <w:tcBorders>
              <w:top w:val="single" w:sz="4" w:space="0" w:color="auto"/>
              <w:bottom w:val="single" w:sz="4" w:space="0" w:color="auto"/>
            </w:tcBorders>
          </w:tcPr>
          <w:p w14:paraId="4B83BA29" w14:textId="77777777" w:rsidR="00DE717F" w:rsidRPr="00DE717F" w:rsidRDefault="00DE717F" w:rsidP="00DE717F">
            <w:pPr>
              <w:tabs>
                <w:tab w:val="right" w:pos="1679"/>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323640426"/>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46441838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bookmarkEnd w:id="157"/>
      <w:tr w:rsidR="00DE717F" w:rsidRPr="00DE717F" w14:paraId="5B233917" w14:textId="77777777" w:rsidTr="00061AE9">
        <w:trPr>
          <w:cantSplit/>
          <w:trHeight w:val="2000"/>
        </w:trPr>
        <w:tc>
          <w:tcPr>
            <w:tcW w:w="3060" w:type="dxa"/>
            <w:tcBorders>
              <w:top w:val="single" w:sz="4" w:space="0" w:color="auto"/>
              <w:bottom w:val="single" w:sz="4" w:space="0" w:color="auto"/>
            </w:tcBorders>
          </w:tcPr>
          <w:p w14:paraId="14D85E95" w14:textId="75E7D599" w:rsidR="00DE717F" w:rsidRPr="00DE717F" w:rsidRDefault="00DE717F" w:rsidP="00DE717F">
            <w:pPr>
              <w:numPr>
                <w:ilvl w:val="0"/>
                <w:numId w:val="9"/>
              </w:numPr>
              <w:spacing w:before="240" w:after="120"/>
              <w:ind w:left="567" w:hanging="567"/>
              <w:rPr>
                <w:rFonts w:eastAsia="Gill Sans MT" w:cs="Arial"/>
                <w:b/>
                <w:szCs w:val="20"/>
              </w:rPr>
            </w:pPr>
            <w:r w:rsidRPr="00DE717F">
              <w:rPr>
                <w:rFonts w:eastAsia="Gill Sans MT" w:cs="Arial"/>
                <w:b/>
                <w:szCs w:val="20"/>
              </w:rPr>
              <w:t xml:space="preserve">Can the Proponent provide copies of these documents within seven days of a request by </w:t>
            </w:r>
            <w:r w:rsidR="00B47894" w:rsidRPr="00DE717F">
              <w:rPr>
                <w:rFonts w:eastAsia="Gill Sans MT" w:cs="Arial"/>
                <w:b/>
                <w:szCs w:val="20"/>
              </w:rPr>
              <w:t>the</w:t>
            </w:r>
            <w:r w:rsidR="00B47894">
              <w:rPr>
                <w:rFonts w:eastAsia="Gill Sans MT" w:cs="Arial"/>
                <w:b/>
                <w:szCs w:val="20"/>
              </w:rPr>
              <w:t xml:space="preserve"> Authority or Homes Tasmania </w:t>
            </w:r>
            <w:r w:rsidRPr="00DE717F">
              <w:rPr>
                <w:rFonts w:eastAsia="Gill Sans MT" w:cs="Arial"/>
                <w:b/>
                <w:szCs w:val="20"/>
              </w:rPr>
              <w:t>?</w:t>
            </w:r>
          </w:p>
        </w:tc>
        <w:tc>
          <w:tcPr>
            <w:tcW w:w="4311" w:type="dxa"/>
            <w:tcBorders>
              <w:top w:val="single" w:sz="4" w:space="0" w:color="auto"/>
              <w:bottom w:val="single" w:sz="4" w:space="0" w:color="auto"/>
            </w:tcBorders>
          </w:tcPr>
          <w:p w14:paraId="4BB13579" w14:textId="77777777" w:rsidR="00DE717F" w:rsidRPr="00DE717F" w:rsidRDefault="00DE717F" w:rsidP="00DE717F">
            <w:pPr>
              <w:tabs>
                <w:tab w:val="left" w:pos="3546"/>
              </w:tabs>
              <w:spacing w:before="240" w:after="120" w:line="240" w:lineRule="auto"/>
              <w:ind w:left="426"/>
              <w:rPr>
                <w:rFonts w:eastAsia="Times New Roman" w:cs="Arial"/>
                <w:bCs/>
                <w:szCs w:val="20"/>
                <w:lang w:val="en-US"/>
              </w:rPr>
            </w:pPr>
            <w:r w:rsidRPr="00DE717F">
              <w:rPr>
                <w:rFonts w:eastAsia="Times New Roman" w:cs="Arial"/>
                <w:bCs/>
                <w:szCs w:val="20"/>
                <w:lang w:val="en-US"/>
              </w:rPr>
              <w:t>As part of the evaluation process you may be asked to provide copies of these documents.</w:t>
            </w:r>
          </w:p>
        </w:tc>
        <w:tc>
          <w:tcPr>
            <w:tcW w:w="2410" w:type="dxa"/>
            <w:tcBorders>
              <w:top w:val="single" w:sz="4" w:space="0" w:color="auto"/>
              <w:bottom w:val="single" w:sz="4" w:space="0" w:color="auto"/>
            </w:tcBorders>
          </w:tcPr>
          <w:p w14:paraId="685D3766" w14:textId="77777777" w:rsidR="00DE717F" w:rsidRPr="00DE717F" w:rsidRDefault="00DE717F" w:rsidP="00DE717F">
            <w:pPr>
              <w:tabs>
                <w:tab w:val="right" w:pos="1716"/>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920761711"/>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875316118"/>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bl>
    <w:p w14:paraId="71521CEA" w14:textId="77777777" w:rsidR="00DE717F" w:rsidRPr="00DE717F" w:rsidRDefault="00DE717F" w:rsidP="00DE717F">
      <w:pPr>
        <w:spacing w:after="140"/>
        <w:rPr>
          <w:rFonts w:eastAsia="Gill Sans MT" w:cs="Arial"/>
          <w:szCs w:val="20"/>
        </w:rPr>
      </w:pPr>
    </w:p>
    <w:p w14:paraId="762C3CFB" w14:textId="77777777" w:rsidR="00DE717F" w:rsidRPr="00DE717F" w:rsidRDefault="00DE717F" w:rsidP="00DE717F">
      <w:pPr>
        <w:spacing w:line="240" w:lineRule="auto"/>
        <w:rPr>
          <w:rFonts w:eastAsia="Gill Sans MT" w:cs="Arial"/>
          <w:b/>
          <w:bCs/>
          <w:szCs w:val="20"/>
        </w:rPr>
      </w:pPr>
      <w:r w:rsidRPr="00DE717F">
        <w:rPr>
          <w:rFonts w:eastAsia="Gill Sans MT" w:cs="Arial"/>
          <w:b/>
          <w:bCs/>
          <w:szCs w:val="20"/>
        </w:rPr>
        <w:br w:type="page"/>
      </w:r>
    </w:p>
    <w:p w14:paraId="1A2C72AE" w14:textId="77777777" w:rsidR="00DE717F" w:rsidRPr="00DE717F" w:rsidRDefault="00DE717F" w:rsidP="00DE717F">
      <w:pPr>
        <w:spacing w:after="240"/>
        <w:rPr>
          <w:rFonts w:eastAsia="Gill Sans MT" w:cs="Arial"/>
          <w:b/>
          <w:bCs/>
          <w:szCs w:val="20"/>
        </w:rPr>
      </w:pPr>
      <w:r w:rsidRPr="00DE717F">
        <w:rPr>
          <w:rFonts w:eastAsia="Gill Sans MT" w:cs="Arial"/>
          <w:b/>
          <w:bCs/>
          <w:szCs w:val="20"/>
        </w:rPr>
        <w:lastRenderedPageBreak/>
        <w:t>Sustainable Financial Model</w:t>
      </w:r>
    </w:p>
    <w:tbl>
      <w:tblPr>
        <w:tblW w:w="9781" w:type="dxa"/>
        <w:tblLayout w:type="fixed"/>
        <w:tblCellMar>
          <w:left w:w="57" w:type="dxa"/>
          <w:right w:w="57" w:type="dxa"/>
        </w:tblCellMar>
        <w:tblLook w:val="0000" w:firstRow="0" w:lastRow="0" w:firstColumn="0" w:lastColumn="0" w:noHBand="0" w:noVBand="0"/>
      </w:tblPr>
      <w:tblGrid>
        <w:gridCol w:w="3060"/>
        <w:gridCol w:w="4311"/>
        <w:gridCol w:w="2410"/>
      </w:tblGrid>
      <w:tr w:rsidR="00DE717F" w:rsidRPr="00DE717F" w14:paraId="1251796E" w14:textId="77777777" w:rsidTr="00061AE9">
        <w:trPr>
          <w:cantSplit/>
          <w:trHeight w:val="995"/>
        </w:trPr>
        <w:tc>
          <w:tcPr>
            <w:tcW w:w="3060" w:type="dxa"/>
            <w:tcBorders>
              <w:top w:val="single" w:sz="4" w:space="0" w:color="auto"/>
              <w:bottom w:val="single" w:sz="4" w:space="0" w:color="auto"/>
            </w:tcBorders>
          </w:tcPr>
          <w:p w14:paraId="36383CAD" w14:textId="77777777" w:rsidR="00DE717F" w:rsidRPr="00DE717F" w:rsidRDefault="00DE717F" w:rsidP="00DE717F">
            <w:pPr>
              <w:numPr>
                <w:ilvl w:val="0"/>
                <w:numId w:val="9"/>
              </w:numPr>
              <w:spacing w:before="240" w:after="120"/>
              <w:contextualSpacing/>
              <w:rPr>
                <w:rFonts w:eastAsia="Gill Sans MT" w:cs="Arial"/>
                <w:b/>
                <w:szCs w:val="20"/>
              </w:rPr>
            </w:pPr>
            <w:r w:rsidRPr="00DE717F">
              <w:rPr>
                <w:rFonts w:eastAsia="Gill Sans MT" w:cs="Arial"/>
                <w:b/>
                <w:szCs w:val="20"/>
              </w:rPr>
              <w:t>Please indicate if the Proposal includes:</w:t>
            </w:r>
          </w:p>
          <w:p w14:paraId="267C8CEB" w14:textId="77777777" w:rsidR="00DE717F" w:rsidRPr="00DE717F" w:rsidRDefault="00DE717F" w:rsidP="00DE717F">
            <w:pPr>
              <w:spacing w:before="120" w:after="120" w:line="240" w:lineRule="auto"/>
              <w:ind w:left="567" w:right="227"/>
              <w:rPr>
                <w:rFonts w:eastAsia="Times New Roman" w:cs="Arial"/>
                <w:bCs/>
                <w:szCs w:val="20"/>
                <w:lang w:val="en-US"/>
              </w:rPr>
            </w:pPr>
            <w:r w:rsidRPr="00DE717F">
              <w:rPr>
                <w:rFonts w:eastAsia="Times New Roman" w:cs="Arial"/>
                <w:bCs/>
                <w:szCs w:val="20"/>
                <w:lang w:val="en-US"/>
              </w:rPr>
              <w:t xml:space="preserve">As set out in </w:t>
            </w:r>
            <w:r w:rsidRPr="00DE717F">
              <w:rPr>
                <w:rFonts w:eastAsia="Times New Roman" w:cs="Arial"/>
                <w:bCs/>
                <w:i/>
                <w:iCs/>
                <w:szCs w:val="20"/>
                <w:lang w:val="en-US"/>
              </w:rPr>
              <w:t>Attachment D: Template for Financial Model.</w:t>
            </w:r>
          </w:p>
        </w:tc>
        <w:tc>
          <w:tcPr>
            <w:tcW w:w="4311" w:type="dxa"/>
            <w:tcBorders>
              <w:top w:val="single" w:sz="4" w:space="0" w:color="auto"/>
              <w:bottom w:val="single" w:sz="4" w:space="0" w:color="auto"/>
            </w:tcBorders>
          </w:tcPr>
          <w:p w14:paraId="1336E592" w14:textId="77777777" w:rsidR="00DE717F" w:rsidRPr="00DE717F" w:rsidRDefault="00DE717F" w:rsidP="00DE717F">
            <w:pPr>
              <w:tabs>
                <w:tab w:val="left" w:pos="3546"/>
              </w:tabs>
              <w:spacing w:before="240" w:after="120" w:line="240" w:lineRule="auto"/>
              <w:ind w:left="150"/>
              <w:rPr>
                <w:rFonts w:eastAsia="Times New Roman" w:cs="Arial"/>
                <w:szCs w:val="20"/>
                <w:lang w:val="en-US"/>
              </w:rPr>
            </w:pPr>
            <w:r w:rsidRPr="00DE717F">
              <w:rPr>
                <w:rFonts w:eastAsia="Times New Roman" w:cs="Arial"/>
                <w:szCs w:val="20"/>
                <w:lang w:val="en-US"/>
              </w:rPr>
              <w:t xml:space="preserve">Financial Model </w:t>
            </w:r>
          </w:p>
        </w:tc>
        <w:tc>
          <w:tcPr>
            <w:tcW w:w="2410" w:type="dxa"/>
            <w:tcBorders>
              <w:top w:val="single" w:sz="4" w:space="0" w:color="auto"/>
              <w:bottom w:val="single" w:sz="4" w:space="0" w:color="auto"/>
            </w:tcBorders>
          </w:tcPr>
          <w:p w14:paraId="3C11CF7B" w14:textId="77777777" w:rsidR="00DE717F" w:rsidRPr="00DE717F" w:rsidRDefault="00DE717F" w:rsidP="00DE717F">
            <w:pPr>
              <w:tabs>
                <w:tab w:val="right" w:pos="1647"/>
              </w:tabs>
              <w:spacing w:before="240" w:after="120" w:line="240" w:lineRule="auto"/>
              <w:ind w:left="-57"/>
              <w:rPr>
                <w:rFonts w:eastAsia="Times New Roman" w:cs="Arial"/>
                <w:szCs w:val="20"/>
                <w:lang w:val="en-US"/>
              </w:rPr>
            </w:pPr>
            <w:r w:rsidRPr="00DE717F">
              <w:rPr>
                <w:rFonts w:eastAsia="Times New Roman" w:cs="Arial"/>
                <w:szCs w:val="20"/>
                <w:lang w:val="en-US"/>
              </w:rPr>
              <w:tab/>
              <w:t xml:space="preserve"> </w:t>
            </w:r>
            <w:sdt>
              <w:sdtPr>
                <w:rPr>
                  <w:rFonts w:eastAsia="Times New Roman" w:cs="Arial"/>
                  <w:szCs w:val="20"/>
                  <w:lang w:val="en-US"/>
                </w:rPr>
                <w:id w:val="1913664883"/>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Yes </w:t>
            </w:r>
            <w:sdt>
              <w:sdtPr>
                <w:rPr>
                  <w:rFonts w:eastAsia="Times New Roman" w:cs="Arial"/>
                  <w:szCs w:val="20"/>
                  <w:lang w:val="en-US"/>
                </w:rPr>
                <w:id w:val="-1049455129"/>
                <w14:checkbox>
                  <w14:checked w14:val="0"/>
                  <w14:checkedState w14:val="2612" w14:font="MS Gothic"/>
                  <w14:uncheckedState w14:val="2610" w14:font="MS Gothic"/>
                </w14:checkbox>
              </w:sdtPr>
              <w:sdtContent>
                <w:r w:rsidRPr="00DE717F">
                  <w:rPr>
                    <w:rFonts w:ascii="Segoe UI Symbol" w:eastAsia="Times New Roman" w:hAnsi="Segoe UI Symbol" w:cs="Segoe UI Symbol"/>
                    <w:szCs w:val="20"/>
                    <w:lang w:val="en-US"/>
                  </w:rPr>
                  <w:t>☐</w:t>
                </w:r>
              </w:sdtContent>
            </w:sdt>
            <w:r w:rsidRPr="00DE717F">
              <w:rPr>
                <w:rFonts w:eastAsia="Wingdings-Regular" w:cs="Arial"/>
                <w:szCs w:val="20"/>
                <w:lang w:val="en-US"/>
              </w:rPr>
              <w:t xml:space="preserve"> No</w:t>
            </w:r>
          </w:p>
        </w:tc>
      </w:tr>
      <w:tr w:rsidR="00DE717F" w:rsidRPr="00DE717F" w14:paraId="155E8F8B" w14:textId="77777777" w:rsidTr="00061AE9">
        <w:trPr>
          <w:cantSplit/>
          <w:trHeight w:hRule="exact" w:val="1851"/>
        </w:trPr>
        <w:tc>
          <w:tcPr>
            <w:tcW w:w="9781" w:type="dxa"/>
            <w:gridSpan w:val="3"/>
            <w:tcBorders>
              <w:top w:val="single" w:sz="4" w:space="0" w:color="auto"/>
              <w:bottom w:val="single" w:sz="4" w:space="0" w:color="auto"/>
            </w:tcBorders>
          </w:tcPr>
          <w:p w14:paraId="5AAC18F9" w14:textId="77777777" w:rsidR="00DE717F" w:rsidRPr="00DE717F" w:rsidRDefault="00DE717F" w:rsidP="00DE717F">
            <w:pPr>
              <w:numPr>
                <w:ilvl w:val="0"/>
                <w:numId w:val="9"/>
              </w:numPr>
              <w:spacing w:before="240" w:after="120"/>
              <w:rPr>
                <w:rFonts w:eastAsia="Gill Sans MT" w:cs="Arial"/>
                <w:b/>
                <w:szCs w:val="20"/>
              </w:rPr>
            </w:pPr>
            <w:r w:rsidRPr="00DE717F">
              <w:rPr>
                <w:rFonts w:eastAsia="Gill Sans MT" w:cs="Arial"/>
                <w:b/>
                <w:bCs/>
                <w:szCs w:val="20"/>
              </w:rPr>
              <w:t xml:space="preserve">Describe </w:t>
            </w:r>
            <w:r w:rsidRPr="00DE717F">
              <w:rPr>
                <w:rFonts w:eastAsia="Gill Sans MT" w:cs="Arial"/>
                <w:b/>
                <w:szCs w:val="20"/>
              </w:rPr>
              <w:t>the</w:t>
            </w:r>
            <w:r w:rsidRPr="00DE717F">
              <w:rPr>
                <w:rFonts w:eastAsia="Gill Sans MT" w:cs="Arial"/>
                <w:b/>
                <w:bCs/>
                <w:szCs w:val="20"/>
              </w:rPr>
              <w:t xml:space="preserve"> key issues for your financial model, including assumptions and constraints</w:t>
            </w:r>
            <w:r w:rsidRPr="00DE717F">
              <w:rPr>
                <w:rFonts w:eastAsia="Gill Sans MT" w:cs="Arial"/>
                <w:b/>
                <w:szCs w:val="20"/>
              </w:rPr>
              <w:t>:</w:t>
            </w:r>
          </w:p>
          <w:p w14:paraId="1746E226" w14:textId="77777777" w:rsidR="00DE717F" w:rsidRPr="00DE717F" w:rsidRDefault="00DE717F" w:rsidP="00DE717F">
            <w:pPr>
              <w:spacing w:before="240" w:after="120"/>
              <w:ind w:left="567"/>
              <w:contextualSpacing/>
              <w:rPr>
                <w:rFonts w:eastAsia="Gill Sans MT" w:cs="Arial"/>
                <w:b/>
                <w:szCs w:val="20"/>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tc>
      </w:tr>
    </w:tbl>
    <w:p w14:paraId="67B582C3" w14:textId="77777777" w:rsidR="00DE717F" w:rsidRPr="00DE717F" w:rsidRDefault="00DE717F" w:rsidP="00DE717F">
      <w:pPr>
        <w:spacing w:before="240" w:after="120"/>
        <w:ind w:left="360"/>
        <w:rPr>
          <w:rFonts w:eastAsia="Gill Sans MT" w:cs="Arial"/>
          <w:b/>
          <w:bCs/>
          <w:color w:val="000000"/>
          <w:sz w:val="22"/>
        </w:rPr>
      </w:pPr>
    </w:p>
    <w:p w14:paraId="396666AE" w14:textId="77777777" w:rsidR="00DE717F" w:rsidRPr="00DE717F" w:rsidRDefault="00DE717F" w:rsidP="00DE717F">
      <w:pPr>
        <w:spacing w:line="240" w:lineRule="auto"/>
        <w:rPr>
          <w:rFonts w:eastAsia="Times New Roman" w:cs="Arial"/>
          <w:color w:val="000000"/>
          <w:sz w:val="56"/>
          <w:szCs w:val="32"/>
        </w:rPr>
      </w:pPr>
      <w:bookmarkStart w:id="158" w:name="_Toc72154476"/>
      <w:r w:rsidRPr="00DE717F">
        <w:rPr>
          <w:rFonts w:eastAsia="Gill Sans MT" w:cs="Arial"/>
          <w:sz w:val="22"/>
        </w:rPr>
        <w:br w:type="page"/>
      </w:r>
    </w:p>
    <w:p w14:paraId="287DF402" w14:textId="3E37AF64"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59" w:name="_Toc122432295"/>
      <w:bookmarkStart w:id="160" w:name="_Toc125545514"/>
      <w:r w:rsidRPr="00DE717F">
        <w:rPr>
          <w:rFonts w:ascii="Arial" w:eastAsiaTheme="minorHAnsi" w:hAnsi="Arial" w:cs="Arial"/>
          <w:b/>
          <w:bCs/>
          <w:color w:val="002437"/>
          <w:sz w:val="48"/>
          <w:szCs w:val="48"/>
        </w:rPr>
        <w:lastRenderedPageBreak/>
        <w:t>Part Four (F) – Statement of Experience</w:t>
      </w:r>
      <w:bookmarkEnd w:id="158"/>
      <w:bookmarkEnd w:id="159"/>
      <w:bookmarkEnd w:id="160"/>
    </w:p>
    <w:tbl>
      <w:tblPr>
        <w:tblW w:w="9781" w:type="dxa"/>
        <w:tblLayout w:type="fixed"/>
        <w:tblCellMar>
          <w:left w:w="57" w:type="dxa"/>
          <w:right w:w="57" w:type="dxa"/>
        </w:tblCellMar>
        <w:tblLook w:val="0000" w:firstRow="0" w:lastRow="0" w:firstColumn="0" w:lastColumn="0" w:noHBand="0" w:noVBand="0"/>
      </w:tblPr>
      <w:tblGrid>
        <w:gridCol w:w="9781"/>
      </w:tblGrid>
      <w:tr w:rsidR="00DE717F" w:rsidRPr="00DE717F" w14:paraId="3C16D322" w14:textId="77777777" w:rsidTr="00061AE9">
        <w:trPr>
          <w:cantSplit/>
          <w:trHeight w:val="995"/>
        </w:trPr>
        <w:tc>
          <w:tcPr>
            <w:tcW w:w="9781" w:type="dxa"/>
            <w:tcBorders>
              <w:top w:val="single" w:sz="4" w:space="0" w:color="auto"/>
              <w:bottom w:val="single" w:sz="4" w:space="0" w:color="auto"/>
            </w:tcBorders>
          </w:tcPr>
          <w:p w14:paraId="0306BF8E" w14:textId="31A1F12F" w:rsidR="00DE717F" w:rsidRPr="00DE717F" w:rsidRDefault="00DE717F" w:rsidP="00DE717F">
            <w:pPr>
              <w:numPr>
                <w:ilvl w:val="0"/>
                <w:numId w:val="9"/>
              </w:numPr>
              <w:spacing w:before="240" w:after="120"/>
              <w:contextualSpacing/>
              <w:rPr>
                <w:rFonts w:eastAsia="Gill Sans MT" w:cs="Arial"/>
                <w:bCs/>
                <w:szCs w:val="20"/>
              </w:rPr>
            </w:pPr>
            <w:r w:rsidRPr="00DE717F">
              <w:rPr>
                <w:rFonts w:eastAsia="Gill Sans MT" w:cs="Arial"/>
                <w:b/>
                <w:szCs w:val="20"/>
              </w:rPr>
              <w:t xml:space="preserve">Please describe the breadth and detail of the experience your organisation has in working with </w:t>
            </w:r>
            <w:r w:rsidR="00F53AE0">
              <w:rPr>
                <w:rFonts w:eastAsia="Gill Sans MT" w:cs="Arial"/>
                <w:b/>
                <w:szCs w:val="20"/>
              </w:rPr>
              <w:t>men and women 18 years and over</w:t>
            </w:r>
            <w:r w:rsidR="006F2769">
              <w:rPr>
                <w:rFonts w:eastAsia="Gill Sans MT" w:cs="Arial"/>
                <w:b/>
                <w:szCs w:val="20"/>
              </w:rPr>
              <w:t xml:space="preserve"> who are homeless or at risk of homelessness</w:t>
            </w:r>
            <w:r w:rsidRPr="00DE717F">
              <w:rPr>
                <w:rFonts w:eastAsia="Gill Sans MT" w:cs="Arial"/>
                <w:b/>
                <w:szCs w:val="20"/>
              </w:rPr>
              <w:t xml:space="preserve">, as described at Part Three clause 3.4 </w:t>
            </w:r>
            <w:r w:rsidRPr="00DE717F">
              <w:rPr>
                <w:rFonts w:eastAsia="Gill Sans MT" w:cs="Arial"/>
                <w:bCs/>
                <w:szCs w:val="20"/>
              </w:rPr>
              <w:t>(</w:t>
            </w:r>
            <w:r w:rsidRPr="00DE717F">
              <w:rPr>
                <w:rFonts w:eastAsia="Gill Sans MT" w:cs="Arial"/>
                <w:bCs/>
                <w:i/>
                <w:iCs/>
                <w:szCs w:val="20"/>
              </w:rPr>
              <w:t>maximum 2000 words</w:t>
            </w:r>
            <w:r w:rsidRPr="00DE717F">
              <w:rPr>
                <w:rFonts w:eastAsia="Gill Sans MT" w:cs="Arial"/>
                <w:bCs/>
                <w:szCs w:val="20"/>
              </w:rPr>
              <w:t xml:space="preserve">). </w:t>
            </w:r>
          </w:p>
          <w:p w14:paraId="34EF615C" w14:textId="77777777" w:rsidR="00DE717F" w:rsidRPr="00DE717F" w:rsidRDefault="00DE717F" w:rsidP="00DE717F">
            <w:pPr>
              <w:spacing w:before="240" w:after="120"/>
              <w:ind w:left="567"/>
              <w:contextualSpacing/>
              <w:rPr>
                <w:rFonts w:eastAsia="Gill Sans MT" w:cs="Arial"/>
                <w:b/>
                <w:szCs w:val="20"/>
              </w:rPr>
            </w:pPr>
          </w:p>
          <w:p w14:paraId="5E76D7CB" w14:textId="77777777" w:rsidR="00DE717F" w:rsidRPr="00DE717F" w:rsidRDefault="00DE717F" w:rsidP="00DE717F">
            <w:pPr>
              <w:spacing w:before="240" w:after="120"/>
              <w:ind w:left="567"/>
              <w:contextualSpacing/>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p w14:paraId="104181A2" w14:textId="77777777" w:rsidR="00DE717F" w:rsidRPr="00DE717F" w:rsidRDefault="00DE717F" w:rsidP="00DE717F">
            <w:pPr>
              <w:spacing w:before="240" w:after="120"/>
              <w:ind w:left="567"/>
              <w:contextualSpacing/>
              <w:rPr>
                <w:rFonts w:eastAsia="Gill Sans MT" w:cs="Arial"/>
                <w:szCs w:val="20"/>
              </w:rPr>
            </w:pPr>
          </w:p>
        </w:tc>
      </w:tr>
      <w:tr w:rsidR="00DE717F" w:rsidRPr="00DE717F" w14:paraId="60EDC99C" w14:textId="77777777" w:rsidTr="00061AE9">
        <w:trPr>
          <w:cantSplit/>
          <w:trHeight w:val="995"/>
        </w:trPr>
        <w:tc>
          <w:tcPr>
            <w:tcW w:w="9781" w:type="dxa"/>
            <w:tcBorders>
              <w:top w:val="single" w:sz="4" w:space="0" w:color="auto"/>
              <w:bottom w:val="single" w:sz="4" w:space="0" w:color="auto"/>
            </w:tcBorders>
          </w:tcPr>
          <w:p w14:paraId="52AE8A6E" w14:textId="77777777" w:rsidR="00DE717F" w:rsidRPr="00DE717F" w:rsidRDefault="00DE717F" w:rsidP="00DE717F">
            <w:pPr>
              <w:numPr>
                <w:ilvl w:val="0"/>
                <w:numId w:val="9"/>
              </w:numPr>
              <w:spacing w:before="240" w:after="120"/>
              <w:contextualSpacing/>
              <w:rPr>
                <w:rFonts w:eastAsia="Gill Sans MT" w:cs="Arial"/>
                <w:bCs/>
                <w:szCs w:val="20"/>
              </w:rPr>
            </w:pPr>
            <w:r w:rsidRPr="00DE717F">
              <w:rPr>
                <w:rFonts w:eastAsia="Gill Sans MT" w:cs="Arial"/>
                <w:b/>
                <w:szCs w:val="20"/>
              </w:rPr>
              <w:t xml:space="preserve">Please describe the breadth and detail of the experience your organisation has in working with allied services, as described at Part Three clause 3.4 </w:t>
            </w:r>
            <w:r w:rsidRPr="00DE717F">
              <w:rPr>
                <w:rFonts w:eastAsia="Gill Sans MT" w:cs="Arial"/>
                <w:bCs/>
                <w:szCs w:val="20"/>
              </w:rPr>
              <w:t>(</w:t>
            </w:r>
            <w:r w:rsidRPr="00DE717F">
              <w:rPr>
                <w:rFonts w:eastAsia="Gill Sans MT" w:cs="Arial"/>
                <w:bCs/>
                <w:i/>
                <w:iCs/>
                <w:szCs w:val="20"/>
              </w:rPr>
              <w:t>maximum 2000 words</w:t>
            </w:r>
            <w:r w:rsidRPr="00DE717F">
              <w:rPr>
                <w:rFonts w:eastAsia="Gill Sans MT" w:cs="Arial"/>
                <w:bCs/>
                <w:szCs w:val="20"/>
              </w:rPr>
              <w:t xml:space="preserve">). </w:t>
            </w:r>
          </w:p>
          <w:p w14:paraId="0D0177F4" w14:textId="77777777" w:rsidR="00DE717F" w:rsidRPr="00DE717F" w:rsidRDefault="00DE717F" w:rsidP="00DE717F">
            <w:pPr>
              <w:spacing w:before="240" w:after="120"/>
              <w:ind w:left="567"/>
              <w:contextualSpacing/>
              <w:rPr>
                <w:rFonts w:eastAsia="Gill Sans MT" w:cs="Arial"/>
                <w:b/>
                <w:szCs w:val="20"/>
              </w:rPr>
            </w:pPr>
          </w:p>
          <w:p w14:paraId="0C6384E4" w14:textId="77777777" w:rsidR="00DE717F" w:rsidRPr="00DE717F" w:rsidRDefault="00DE717F" w:rsidP="00DE717F">
            <w:pPr>
              <w:spacing w:before="240" w:after="120"/>
              <w:ind w:left="567"/>
              <w:contextualSpacing/>
              <w:rPr>
                <w:rFonts w:eastAsia="Gill Sans MT" w:cs="Arial"/>
                <w:szCs w:val="20"/>
              </w:rPr>
            </w:pPr>
            <w:r w:rsidRPr="00DE717F">
              <w:rPr>
                <w:rFonts w:eastAsia="Gill Sans MT" w:cs="Arial"/>
                <w:szCs w:val="20"/>
              </w:rPr>
              <w:fldChar w:fldCharType="begin">
                <w:ffData>
                  <w:name w:val=""/>
                  <w:enabled/>
                  <w:calcOnExit w:val="0"/>
                  <w:textInput>
                    <w:maxLength w:val="550"/>
                  </w:textInput>
                </w:ffData>
              </w:fldChar>
            </w:r>
            <w:r w:rsidRPr="00DE717F">
              <w:rPr>
                <w:rFonts w:eastAsia="Gill Sans MT" w:cs="Arial"/>
                <w:szCs w:val="20"/>
              </w:rPr>
              <w:instrText xml:space="preserve"> FORMTEXT </w:instrText>
            </w:r>
            <w:r w:rsidRPr="00DE717F">
              <w:rPr>
                <w:rFonts w:eastAsia="Gill Sans MT" w:cs="Arial"/>
                <w:szCs w:val="20"/>
              </w:rPr>
            </w:r>
            <w:r w:rsidRPr="00DE717F">
              <w:rPr>
                <w:rFonts w:eastAsia="Gill Sans MT" w:cs="Arial"/>
                <w:szCs w:val="20"/>
              </w:rPr>
              <w:fldChar w:fldCharType="separate"/>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noProof/>
                <w:szCs w:val="20"/>
              </w:rPr>
              <w:t> </w:t>
            </w:r>
            <w:r w:rsidRPr="00DE717F">
              <w:rPr>
                <w:rFonts w:eastAsia="Gill Sans MT" w:cs="Arial"/>
                <w:szCs w:val="20"/>
              </w:rPr>
              <w:fldChar w:fldCharType="end"/>
            </w:r>
          </w:p>
        </w:tc>
      </w:tr>
    </w:tbl>
    <w:p w14:paraId="1D5C5B03" w14:textId="77777777" w:rsidR="00DE717F" w:rsidRPr="00DE717F" w:rsidRDefault="00DE717F" w:rsidP="00DE717F">
      <w:pPr>
        <w:spacing w:line="240" w:lineRule="auto"/>
        <w:rPr>
          <w:rFonts w:eastAsia="Gill Sans MT" w:cs="Arial"/>
          <w:sz w:val="22"/>
        </w:rPr>
      </w:pPr>
    </w:p>
    <w:p w14:paraId="7B1C46CC" w14:textId="77777777" w:rsidR="00DE717F" w:rsidRPr="00DE717F" w:rsidRDefault="00DE717F" w:rsidP="00DE717F">
      <w:pPr>
        <w:spacing w:line="240" w:lineRule="auto"/>
        <w:rPr>
          <w:rFonts w:eastAsia="Gill Sans MT" w:cs="Arial"/>
          <w:sz w:val="22"/>
        </w:rPr>
      </w:pPr>
    </w:p>
    <w:p w14:paraId="06D4EF9B" w14:textId="77777777" w:rsidR="00DE717F" w:rsidRPr="00DE717F" w:rsidRDefault="00DE717F" w:rsidP="00DE717F">
      <w:pPr>
        <w:spacing w:line="240" w:lineRule="auto"/>
        <w:rPr>
          <w:rFonts w:eastAsia="Gill Sans MT" w:cs="Arial"/>
          <w:sz w:val="22"/>
        </w:rPr>
      </w:pPr>
    </w:p>
    <w:p w14:paraId="31F8CB93" w14:textId="77777777" w:rsidR="00DE717F" w:rsidRPr="00DE717F" w:rsidRDefault="00DE717F" w:rsidP="00DE717F">
      <w:pPr>
        <w:spacing w:line="240" w:lineRule="auto"/>
        <w:rPr>
          <w:rFonts w:eastAsia="Gill Sans MT" w:cs="Arial"/>
          <w:sz w:val="22"/>
        </w:rPr>
      </w:pPr>
    </w:p>
    <w:p w14:paraId="30A69E12" w14:textId="77777777" w:rsidR="00DE717F" w:rsidRPr="00DE717F" w:rsidRDefault="00DE717F" w:rsidP="00DE717F">
      <w:pPr>
        <w:spacing w:line="240" w:lineRule="auto"/>
        <w:rPr>
          <w:rFonts w:eastAsia="Times New Roman" w:cs="Arial"/>
          <w:color w:val="000000"/>
          <w:sz w:val="56"/>
          <w:szCs w:val="32"/>
        </w:rPr>
      </w:pPr>
      <w:r w:rsidRPr="00DE717F">
        <w:rPr>
          <w:rFonts w:eastAsia="Gill Sans MT" w:cs="Arial"/>
          <w:sz w:val="22"/>
        </w:rPr>
        <w:br w:type="page"/>
      </w:r>
    </w:p>
    <w:p w14:paraId="030ADFF3" w14:textId="507CE37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1" w:name="_Toc122432296"/>
      <w:bookmarkStart w:id="162" w:name="_Toc125545515"/>
      <w:r w:rsidRPr="00DE717F">
        <w:rPr>
          <w:rFonts w:ascii="Arial" w:eastAsiaTheme="minorHAnsi" w:hAnsi="Arial" w:cs="Arial"/>
          <w:b/>
          <w:bCs/>
          <w:color w:val="002437"/>
          <w:sz w:val="48"/>
          <w:szCs w:val="48"/>
        </w:rPr>
        <w:lastRenderedPageBreak/>
        <w:t>Part Four (G) – Economic and Social Benefits Statement</w:t>
      </w:r>
      <w:bookmarkEnd w:id="161"/>
      <w:bookmarkEnd w:id="162"/>
      <w:r w:rsidRPr="00DE717F">
        <w:rPr>
          <w:rFonts w:ascii="Arial" w:eastAsiaTheme="minorHAnsi" w:hAnsi="Arial" w:cs="Arial"/>
          <w:b/>
          <w:bCs/>
          <w:color w:val="002437"/>
          <w:sz w:val="48"/>
          <w:szCs w:val="48"/>
        </w:rPr>
        <w:t xml:space="preserve"> </w:t>
      </w:r>
    </w:p>
    <w:p w14:paraId="533E24B9" w14:textId="77777777" w:rsidR="00DE717F" w:rsidRPr="00DE717F" w:rsidRDefault="00DE717F" w:rsidP="00DE717F">
      <w:pPr>
        <w:spacing w:before="240" w:after="120"/>
        <w:ind w:left="709"/>
        <w:contextualSpacing/>
        <w:rPr>
          <w:rFonts w:eastAsia="Gill Sans MT" w:cs="Arial"/>
          <w:b/>
          <w:bCs/>
          <w:sz w:val="22"/>
        </w:rPr>
      </w:pPr>
    </w:p>
    <w:p w14:paraId="1213B6F0" w14:textId="77777777" w:rsidR="00DE717F" w:rsidRPr="00DE717F" w:rsidRDefault="00DE717F" w:rsidP="00DE717F">
      <w:pPr>
        <w:numPr>
          <w:ilvl w:val="0"/>
          <w:numId w:val="9"/>
        </w:numPr>
        <w:spacing w:before="240" w:after="120"/>
        <w:contextualSpacing/>
        <w:rPr>
          <w:rFonts w:eastAsia="Gill Sans MT" w:cs="Arial"/>
          <w:b/>
          <w:bCs/>
          <w:szCs w:val="22"/>
        </w:rPr>
      </w:pPr>
      <w:r w:rsidRPr="00DE717F">
        <w:rPr>
          <w:rFonts w:eastAsia="Gill Sans MT" w:cs="Arial"/>
          <w:b/>
          <w:bCs/>
          <w:szCs w:val="22"/>
        </w:rPr>
        <w:t xml:space="preserve">Detail how you will have a positive impact on the Tasmanian community or economy. </w:t>
      </w:r>
    </w:p>
    <w:p w14:paraId="195DC49F" w14:textId="77777777" w:rsidR="00DE717F" w:rsidRPr="00DE717F" w:rsidRDefault="00DE717F" w:rsidP="00DE717F">
      <w:pPr>
        <w:spacing w:after="140"/>
        <w:rPr>
          <w:rFonts w:eastAsia="Gill Sans MT" w:cs="Arial"/>
          <w:i/>
          <w:szCs w:val="22"/>
        </w:rPr>
      </w:pPr>
      <w:r w:rsidRPr="00DE717F">
        <w:rPr>
          <w:rFonts w:eastAsia="Gill Sans MT" w:cs="Arial"/>
          <w:szCs w:val="22"/>
        </w:rPr>
        <w:t xml:space="preserve">You should answer all questions below and provide as much information as you think necessary </w:t>
      </w:r>
      <w:r w:rsidRPr="00DE717F">
        <w:rPr>
          <w:rFonts w:eastAsia="Gill Sans MT" w:cs="Arial"/>
          <w:i/>
          <w:szCs w:val="22"/>
        </w:rPr>
        <w:t xml:space="preserve">(note - the response boxes will expand to accommodate your answer). </w:t>
      </w:r>
    </w:p>
    <w:p w14:paraId="3D4CBA6A" w14:textId="77777777" w:rsidR="00DE717F" w:rsidRPr="00DE717F" w:rsidRDefault="00DE717F" w:rsidP="00DE717F">
      <w:pPr>
        <w:spacing w:after="140"/>
        <w:rPr>
          <w:rFonts w:eastAsia="Gill Sans MT" w:cs="Arial"/>
          <w:i/>
          <w:szCs w:val="22"/>
        </w:rPr>
      </w:pPr>
      <w:r w:rsidRPr="00DE717F">
        <w:rPr>
          <w:rFonts w:eastAsia="Gill Sans MT" w:cs="Arial"/>
          <w:szCs w:val="22"/>
        </w:rPr>
        <w:t xml:space="preserve">Where possible, provide details such as actual numbers of staff and their location and the value of goods or services purchased to support your claims. </w:t>
      </w:r>
    </w:p>
    <w:tbl>
      <w:tblPr>
        <w:tblStyle w:val="TableGrid1"/>
        <w:tblW w:w="5000" w:type="pct"/>
        <w:tblLook w:val="04A0" w:firstRow="1" w:lastRow="0" w:firstColumn="1" w:lastColumn="0" w:noHBand="0" w:noVBand="1"/>
      </w:tblPr>
      <w:tblGrid>
        <w:gridCol w:w="9026"/>
      </w:tblGrid>
      <w:tr w:rsidR="00DE717F" w:rsidRPr="00DE717F" w14:paraId="43CC0BF9" w14:textId="77777777" w:rsidTr="00DE717F">
        <w:tc>
          <w:tcPr>
            <w:tcW w:w="5000" w:type="pct"/>
            <w:tcBorders>
              <w:top w:val="nil"/>
              <w:left w:val="nil"/>
              <w:bottom w:val="nil"/>
              <w:right w:val="nil"/>
            </w:tcBorders>
            <w:shd w:val="clear" w:color="auto" w:fill="F38020"/>
          </w:tcPr>
          <w:p w14:paraId="43984641"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Are you a Tasmanian Small to Medium Enterprise (SME*)? Do you employ Tasmanians?</w:t>
            </w:r>
          </w:p>
        </w:tc>
      </w:tr>
      <w:tr w:rsidR="00DE717F" w:rsidRPr="00DE717F" w14:paraId="4CFBB6ED" w14:textId="77777777" w:rsidTr="00061AE9">
        <w:tc>
          <w:tcPr>
            <w:tcW w:w="5000" w:type="pct"/>
            <w:tcBorders>
              <w:top w:val="nil"/>
              <w:left w:val="nil"/>
              <w:bottom w:val="nil"/>
              <w:right w:val="nil"/>
            </w:tcBorders>
          </w:tcPr>
          <w:p w14:paraId="05F41991" w14:textId="77777777" w:rsidR="00DE717F" w:rsidRPr="00DE717F" w:rsidRDefault="00DE717F" w:rsidP="00DE717F">
            <w:pPr>
              <w:spacing w:before="120"/>
              <w:rPr>
                <w:rFonts w:eastAsia="Gill Sans MT" w:cs="Arial"/>
                <w:sz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2A385A29" w14:textId="77777777" w:rsidTr="00DE717F">
              <w:tc>
                <w:tcPr>
                  <w:tcW w:w="5000" w:type="pct"/>
                </w:tcPr>
                <w:p w14:paraId="00857572"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1AF73882"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193F9F82" w14:textId="77777777" w:rsidR="00DE717F" w:rsidRPr="00DE717F" w:rsidRDefault="00DE717F" w:rsidP="00DE717F">
                  <w:pPr>
                    <w:spacing w:after="140"/>
                    <w:rPr>
                      <w:rFonts w:eastAsia="Gill Sans MT" w:cs="Arial"/>
                      <w:szCs w:val="22"/>
                    </w:rPr>
                  </w:pPr>
                </w:p>
                <w:p w14:paraId="38D6F9C2" w14:textId="77777777" w:rsidR="00DE717F" w:rsidRPr="00DE717F" w:rsidRDefault="00DE717F" w:rsidP="00DE717F">
                  <w:pPr>
                    <w:tabs>
                      <w:tab w:val="left" w:pos="3510"/>
                    </w:tabs>
                    <w:spacing w:after="140"/>
                    <w:rPr>
                      <w:rFonts w:eastAsia="Gill Sans MT" w:cs="Arial"/>
                      <w:szCs w:val="22"/>
                    </w:rPr>
                  </w:pPr>
                  <w:r w:rsidRPr="00DE717F">
                    <w:rPr>
                      <w:rFonts w:eastAsia="Gill Sans MT" w:cs="Arial"/>
                      <w:szCs w:val="22"/>
                    </w:rPr>
                    <w:tab/>
                  </w:r>
                </w:p>
              </w:tc>
            </w:tr>
          </w:tbl>
          <w:p w14:paraId="4EE7AE69" w14:textId="77777777" w:rsidR="00DE717F" w:rsidRPr="00DE717F" w:rsidRDefault="00DE717F" w:rsidP="00DE717F">
            <w:pPr>
              <w:spacing w:after="140"/>
              <w:rPr>
                <w:rFonts w:eastAsia="Gill Sans MT" w:cs="Arial"/>
                <w:szCs w:val="22"/>
              </w:rPr>
            </w:pPr>
          </w:p>
          <w:p w14:paraId="291AD1FB"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04F649E0"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Are you a Tasmanian SME? </w:t>
            </w:r>
          </w:p>
          <w:p w14:paraId="777CD8FC"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How many Tasmanian jobs will be supported by this procurement activity?</w:t>
            </w:r>
          </w:p>
          <w:p w14:paraId="0B9D27BF"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How many people do you employ in Tasmania? </w:t>
            </w:r>
          </w:p>
          <w:p w14:paraId="270A88F4"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Provide an estimate of the number of labour hours worked by Tasmanian-based employees versus other employees.</w:t>
            </w:r>
          </w:p>
          <w:p w14:paraId="5A34C5D1"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Would any new Tasmanian jobs be created by the proposed contract - how many?</w:t>
            </w:r>
          </w:p>
          <w:p w14:paraId="3595C036" w14:textId="77777777" w:rsidR="00DE717F" w:rsidRPr="00DE717F" w:rsidRDefault="00DE717F" w:rsidP="00710462">
            <w:pPr>
              <w:numPr>
                <w:ilvl w:val="0"/>
                <w:numId w:val="4"/>
              </w:numPr>
              <w:spacing w:after="240" w:line="240" w:lineRule="auto"/>
              <w:ind w:left="680" w:hanging="567"/>
              <w:contextualSpacing/>
              <w:jc w:val="both"/>
              <w:rPr>
                <w:rFonts w:eastAsia="Gill Sans MT" w:cs="Arial"/>
                <w:sz w:val="22"/>
              </w:rPr>
            </w:pPr>
            <w:r w:rsidRPr="00DE717F">
              <w:rPr>
                <w:rFonts w:eastAsia="Gill Sans MT" w:cs="Arial"/>
                <w:i/>
                <w:szCs w:val="22"/>
              </w:rPr>
              <w:t>If you are not a Tasmanian SME, will you be setting up a local Tasmanian office and employing local staff?</w:t>
            </w:r>
          </w:p>
        </w:tc>
      </w:tr>
      <w:tr w:rsidR="00DE717F" w:rsidRPr="00DE717F" w14:paraId="3AD574C2" w14:textId="77777777" w:rsidTr="00DE717F">
        <w:tc>
          <w:tcPr>
            <w:tcW w:w="5000" w:type="pct"/>
            <w:tcBorders>
              <w:top w:val="nil"/>
              <w:left w:val="nil"/>
              <w:bottom w:val="nil"/>
              <w:right w:val="nil"/>
            </w:tcBorders>
            <w:shd w:val="clear" w:color="auto" w:fill="F38020"/>
          </w:tcPr>
          <w:p w14:paraId="6FA57DBB"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Where are the goods or services to be used in the contract sourced from?</w:t>
            </w:r>
          </w:p>
        </w:tc>
      </w:tr>
      <w:tr w:rsidR="00DE717F" w:rsidRPr="00DE717F" w14:paraId="7636055B" w14:textId="77777777" w:rsidTr="00061AE9">
        <w:tc>
          <w:tcPr>
            <w:tcW w:w="5000" w:type="pct"/>
            <w:tcBorders>
              <w:top w:val="nil"/>
              <w:left w:val="nil"/>
              <w:bottom w:val="nil"/>
              <w:right w:val="nil"/>
            </w:tcBorders>
          </w:tcPr>
          <w:p w14:paraId="29ECF9D7"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19799C5C" w14:textId="77777777" w:rsidTr="00DE717F">
              <w:tc>
                <w:tcPr>
                  <w:tcW w:w="5000" w:type="pct"/>
                </w:tcPr>
                <w:p w14:paraId="03396BE6"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4CED1246" w14:textId="77777777" w:rsidR="00DE717F" w:rsidRPr="00DE717F" w:rsidRDefault="00DE717F" w:rsidP="00DE717F">
                  <w:pPr>
                    <w:spacing w:before="120"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3DE2D85B" w14:textId="77777777" w:rsidR="00DE717F" w:rsidRPr="00DE717F" w:rsidRDefault="00DE717F" w:rsidP="00DE717F">
                  <w:pPr>
                    <w:spacing w:before="120" w:after="140"/>
                    <w:rPr>
                      <w:rFonts w:eastAsia="Gill Sans MT" w:cs="Arial"/>
                      <w:szCs w:val="22"/>
                    </w:rPr>
                  </w:pPr>
                </w:p>
                <w:p w14:paraId="4292EC22" w14:textId="77777777" w:rsidR="00DE717F" w:rsidRPr="00DE717F" w:rsidRDefault="00DE717F" w:rsidP="00DE717F">
                  <w:pPr>
                    <w:spacing w:before="120" w:after="140"/>
                    <w:rPr>
                      <w:rFonts w:eastAsia="Gill Sans MT" w:cs="Arial"/>
                      <w:sz w:val="22"/>
                    </w:rPr>
                  </w:pPr>
                </w:p>
              </w:tc>
            </w:tr>
          </w:tbl>
          <w:p w14:paraId="69703E40" w14:textId="77777777" w:rsidR="00DE717F" w:rsidRPr="00DE717F" w:rsidRDefault="00DE717F" w:rsidP="00DE717F">
            <w:pPr>
              <w:spacing w:after="140"/>
              <w:rPr>
                <w:rFonts w:eastAsia="Gill Sans MT" w:cs="Arial"/>
                <w:i/>
                <w:color w:val="000000"/>
                <w:sz w:val="22"/>
                <w:u w:val="single"/>
              </w:rPr>
            </w:pPr>
          </w:p>
          <w:p w14:paraId="12110C5F"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33145A4D"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business provide all the goods and services identified in your submission?</w:t>
            </w:r>
          </w:p>
          <w:p w14:paraId="2ED901E2"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lastRenderedPageBreak/>
              <w:t>If not, will the goods or services identified in your submission be provided by or sourced from Tasmanian SMEs? If possible, provide a list.</w:t>
            </w:r>
          </w:p>
          <w:p w14:paraId="562A00A2"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Provide an estimate of the value of locally sourced goods and services versus imported.</w:t>
            </w:r>
          </w:p>
          <w:p w14:paraId="2467364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Outline how your submission will incorporate local products, </w:t>
            </w:r>
            <w:proofErr w:type="gramStart"/>
            <w:r w:rsidRPr="00DE717F">
              <w:rPr>
                <w:rFonts w:eastAsia="Gill Sans MT" w:cs="Arial"/>
                <w:i/>
                <w:szCs w:val="22"/>
              </w:rPr>
              <w:t>services</w:t>
            </w:r>
            <w:proofErr w:type="gramEnd"/>
            <w:r w:rsidRPr="00DE717F">
              <w:rPr>
                <w:rFonts w:eastAsia="Gill Sans MT" w:cs="Arial"/>
                <w:i/>
                <w:szCs w:val="22"/>
              </w:rPr>
              <w:t xml:space="preserve"> and capabilities.</w:t>
            </w:r>
          </w:p>
          <w:p w14:paraId="2699D2BB" w14:textId="77777777" w:rsidR="00DE717F" w:rsidRPr="00DE717F" w:rsidRDefault="00DE717F" w:rsidP="00DE717F">
            <w:pPr>
              <w:spacing w:after="140"/>
              <w:rPr>
                <w:rFonts w:eastAsia="Gill Sans MT" w:cs="Arial"/>
                <w:i/>
                <w:sz w:val="22"/>
              </w:rPr>
            </w:pPr>
          </w:p>
        </w:tc>
      </w:tr>
      <w:tr w:rsidR="00DE717F" w:rsidRPr="00DE717F" w14:paraId="523F8079" w14:textId="77777777" w:rsidTr="00DE717F">
        <w:tc>
          <w:tcPr>
            <w:tcW w:w="5000" w:type="pct"/>
            <w:tcBorders>
              <w:top w:val="nil"/>
              <w:left w:val="nil"/>
              <w:bottom w:val="nil"/>
              <w:right w:val="nil"/>
            </w:tcBorders>
            <w:shd w:val="clear" w:color="auto" w:fill="F38020"/>
          </w:tcPr>
          <w:p w14:paraId="1178617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lastRenderedPageBreak/>
              <w:t>Opportunity for Tasmanian SME* involvement</w:t>
            </w:r>
          </w:p>
        </w:tc>
      </w:tr>
      <w:tr w:rsidR="00DE717F" w:rsidRPr="00DE717F" w14:paraId="16548393" w14:textId="77777777" w:rsidTr="00061AE9">
        <w:tc>
          <w:tcPr>
            <w:tcW w:w="5000" w:type="pct"/>
            <w:tcBorders>
              <w:top w:val="nil"/>
              <w:left w:val="nil"/>
              <w:bottom w:val="nil"/>
              <w:right w:val="nil"/>
            </w:tcBorders>
          </w:tcPr>
          <w:p w14:paraId="693079EC"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38D3D834" w14:textId="77777777" w:rsidTr="00DE717F">
              <w:tc>
                <w:tcPr>
                  <w:tcW w:w="5000" w:type="pct"/>
                </w:tcPr>
                <w:p w14:paraId="03C23605" w14:textId="77777777" w:rsidR="00DE717F" w:rsidRPr="00DE717F" w:rsidRDefault="00DE717F" w:rsidP="00DE717F">
                  <w:pPr>
                    <w:spacing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4C9F04C7"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0B873185" w14:textId="77777777" w:rsidR="00DE717F" w:rsidRPr="00DE717F" w:rsidRDefault="00DE717F" w:rsidP="00DE717F">
                  <w:pPr>
                    <w:spacing w:after="140"/>
                    <w:rPr>
                      <w:rFonts w:eastAsia="Gill Sans MT" w:cs="Arial"/>
                      <w:szCs w:val="22"/>
                    </w:rPr>
                  </w:pPr>
                </w:p>
                <w:p w14:paraId="5C836C05" w14:textId="77777777" w:rsidR="00DE717F" w:rsidRPr="00DE717F" w:rsidRDefault="00DE717F" w:rsidP="00DE717F">
                  <w:pPr>
                    <w:spacing w:after="140"/>
                    <w:rPr>
                      <w:rFonts w:eastAsia="Gill Sans MT" w:cs="Arial"/>
                      <w:szCs w:val="22"/>
                    </w:rPr>
                  </w:pPr>
                </w:p>
              </w:tc>
            </w:tr>
          </w:tbl>
          <w:p w14:paraId="321A1B4F" w14:textId="77777777" w:rsidR="00DE717F" w:rsidRPr="00DE717F" w:rsidRDefault="00DE717F" w:rsidP="00DE717F">
            <w:pPr>
              <w:spacing w:after="140"/>
              <w:rPr>
                <w:rFonts w:eastAsia="Gill Sans MT" w:cs="Arial"/>
                <w:szCs w:val="22"/>
              </w:rPr>
            </w:pPr>
          </w:p>
          <w:p w14:paraId="2E966610"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5AD64EC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you source components of your offer from other Tasmanian SMEs or sub</w:t>
            </w:r>
            <w:r w:rsidRPr="00DE717F">
              <w:rPr>
                <w:rFonts w:eastAsia="Gill Sans MT" w:cs="Arial"/>
                <w:i/>
                <w:szCs w:val="22"/>
              </w:rPr>
              <w:noBreakHyphen/>
              <w:t>contractors? If possible, provide details.</w:t>
            </w:r>
          </w:p>
          <w:p w14:paraId="6A98EF66"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How will you identify and engage with sub</w:t>
            </w:r>
            <w:r w:rsidRPr="00DE717F">
              <w:rPr>
                <w:rFonts w:eastAsia="Gill Sans MT" w:cs="Arial"/>
                <w:i/>
                <w:szCs w:val="22"/>
              </w:rPr>
              <w:noBreakHyphen/>
              <w:t>contractors or other Tasmanian SMEs to deliver the contract? Will you use existing supply chains or advertise sub-contracting or supply opportunities? Will you liaise with local industry groups?</w:t>
            </w:r>
          </w:p>
          <w:p w14:paraId="0825045C"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Are there opportunities to transfer skills to a Tasmanian SME or sub-contractor?</w:t>
            </w:r>
          </w:p>
          <w:p w14:paraId="0F24EAE8" w14:textId="77777777" w:rsidR="00DE717F" w:rsidRPr="00DE717F" w:rsidRDefault="00DE717F" w:rsidP="00DE717F">
            <w:pPr>
              <w:spacing w:after="120"/>
              <w:ind w:right="26"/>
              <w:rPr>
                <w:rFonts w:eastAsia="Gill Sans MT" w:cs="Arial"/>
                <w:sz w:val="22"/>
              </w:rPr>
            </w:pPr>
          </w:p>
        </w:tc>
      </w:tr>
      <w:tr w:rsidR="00DE717F" w:rsidRPr="00DE717F" w14:paraId="4BD28FDF" w14:textId="77777777" w:rsidTr="00DE717F">
        <w:tc>
          <w:tcPr>
            <w:tcW w:w="5000" w:type="pct"/>
            <w:tcBorders>
              <w:top w:val="nil"/>
              <w:left w:val="nil"/>
              <w:bottom w:val="nil"/>
              <w:right w:val="nil"/>
            </w:tcBorders>
            <w:shd w:val="clear" w:color="auto" w:fill="F38020"/>
          </w:tcPr>
          <w:p w14:paraId="4348683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Broader social and economic opportunities</w:t>
            </w:r>
          </w:p>
        </w:tc>
      </w:tr>
      <w:tr w:rsidR="00DE717F" w:rsidRPr="00DE717F" w14:paraId="7AA426EF" w14:textId="77777777" w:rsidTr="00061AE9">
        <w:tc>
          <w:tcPr>
            <w:tcW w:w="5000" w:type="pct"/>
            <w:tcBorders>
              <w:top w:val="nil"/>
              <w:left w:val="nil"/>
              <w:bottom w:val="nil"/>
              <w:right w:val="nil"/>
            </w:tcBorders>
          </w:tcPr>
          <w:p w14:paraId="67E636F3" w14:textId="77777777" w:rsidR="00DE717F" w:rsidRPr="00DE717F" w:rsidRDefault="00DE717F" w:rsidP="00DE717F">
            <w:pPr>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09E29EF4" w14:textId="77777777" w:rsidTr="00DE717F">
              <w:tc>
                <w:tcPr>
                  <w:tcW w:w="5000" w:type="pct"/>
                </w:tcPr>
                <w:p w14:paraId="05D6F96C"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232B625A" w14:textId="77777777" w:rsidR="00DE717F" w:rsidRPr="00DE717F" w:rsidRDefault="00DE717F" w:rsidP="00DE717F">
                  <w:pPr>
                    <w:spacing w:after="140"/>
                    <w:rPr>
                      <w:rFonts w:eastAsia="Gill Sans MT" w:cs="Arial"/>
                      <w:szCs w:val="22"/>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5268E06D" w14:textId="77777777" w:rsidR="00DE717F" w:rsidRPr="00DE717F" w:rsidRDefault="00DE717F" w:rsidP="00DE717F">
                  <w:pPr>
                    <w:spacing w:after="140"/>
                    <w:rPr>
                      <w:rFonts w:eastAsia="Gill Sans MT" w:cs="Arial"/>
                      <w:szCs w:val="22"/>
                    </w:rPr>
                  </w:pPr>
                </w:p>
                <w:p w14:paraId="1C768540" w14:textId="77777777" w:rsidR="00DE717F" w:rsidRPr="00DE717F" w:rsidRDefault="00DE717F" w:rsidP="00DE717F">
                  <w:pPr>
                    <w:spacing w:after="140"/>
                    <w:rPr>
                      <w:rFonts w:eastAsia="Gill Sans MT" w:cs="Arial"/>
                      <w:szCs w:val="22"/>
                    </w:rPr>
                  </w:pPr>
                </w:p>
              </w:tc>
            </w:tr>
          </w:tbl>
          <w:p w14:paraId="55F89AAE" w14:textId="77777777" w:rsidR="00DE717F" w:rsidRPr="00DE717F" w:rsidRDefault="00DE717F" w:rsidP="00DE717F">
            <w:pPr>
              <w:spacing w:after="140"/>
              <w:rPr>
                <w:rFonts w:eastAsia="Gill Sans MT" w:cs="Arial"/>
                <w:szCs w:val="22"/>
              </w:rPr>
            </w:pPr>
          </w:p>
          <w:p w14:paraId="3D52ED36"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31630EF4"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Are there any other benefits that your organisation or this specific contract will provide to the Tasmanian economy?</w:t>
            </w:r>
          </w:p>
          <w:p w14:paraId="4041746B"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this contract lead to new skills or expertise being developed within Tasmania?</w:t>
            </w:r>
          </w:p>
          <w:p w14:paraId="2A1BF52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Will trainees or apprentices be appointed? If yes, how many and in which profession?</w:t>
            </w:r>
          </w:p>
          <w:p w14:paraId="0D99A40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organisation provide opportunities for pathways to employment for disadvantaged Tasmanians?</w:t>
            </w:r>
          </w:p>
          <w:p w14:paraId="5A37655B"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 xml:space="preserve">Do you support the Tasmanian community, for example through formal support, sponsorship, </w:t>
            </w:r>
            <w:proofErr w:type="gramStart"/>
            <w:r w:rsidRPr="00DE717F">
              <w:rPr>
                <w:rFonts w:eastAsia="Gill Sans MT" w:cs="Arial"/>
                <w:i/>
                <w:szCs w:val="22"/>
              </w:rPr>
              <w:t>volunteering</w:t>
            </w:r>
            <w:proofErr w:type="gramEnd"/>
            <w:r w:rsidRPr="00DE717F">
              <w:rPr>
                <w:rFonts w:eastAsia="Gill Sans MT" w:cs="Arial"/>
                <w:i/>
                <w:szCs w:val="22"/>
              </w:rPr>
              <w:t xml:space="preserve"> or in-kind support?</w:t>
            </w:r>
          </w:p>
          <w:p w14:paraId="1A383DB6" w14:textId="77777777" w:rsidR="00DE717F" w:rsidRPr="00DE717F" w:rsidRDefault="00DE717F" w:rsidP="00DE717F">
            <w:pPr>
              <w:tabs>
                <w:tab w:val="left" w:pos="567"/>
                <w:tab w:val="left" w:pos="1134"/>
                <w:tab w:val="left" w:pos="1701"/>
              </w:tabs>
              <w:spacing w:after="140"/>
              <w:contextualSpacing/>
              <w:rPr>
                <w:rFonts w:eastAsia="Gill Sans MT" w:cs="Arial"/>
                <w:sz w:val="22"/>
              </w:rPr>
            </w:pPr>
          </w:p>
        </w:tc>
      </w:tr>
      <w:tr w:rsidR="00DE717F" w:rsidRPr="00DE717F" w14:paraId="1199EBE1" w14:textId="77777777" w:rsidTr="00DE717F">
        <w:tc>
          <w:tcPr>
            <w:tcW w:w="5000" w:type="pct"/>
            <w:tcBorders>
              <w:top w:val="nil"/>
              <w:left w:val="nil"/>
              <w:bottom w:val="nil"/>
              <w:right w:val="nil"/>
            </w:tcBorders>
            <w:shd w:val="clear" w:color="auto" w:fill="F38020"/>
          </w:tcPr>
          <w:p w14:paraId="0676AB65"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Local innovative solutions</w:t>
            </w:r>
          </w:p>
        </w:tc>
      </w:tr>
      <w:tr w:rsidR="00DE717F" w:rsidRPr="00DE717F" w14:paraId="6D6C7F46" w14:textId="77777777" w:rsidTr="00061AE9">
        <w:tc>
          <w:tcPr>
            <w:tcW w:w="5000" w:type="pct"/>
            <w:tcBorders>
              <w:top w:val="nil"/>
              <w:left w:val="nil"/>
              <w:bottom w:val="nil"/>
              <w:right w:val="nil"/>
            </w:tcBorders>
          </w:tcPr>
          <w:p w14:paraId="58FAD454" w14:textId="77777777" w:rsidR="00DE717F" w:rsidRPr="00DE717F" w:rsidRDefault="00DE717F" w:rsidP="00DE717F">
            <w:pPr>
              <w:spacing w:before="120"/>
              <w:rPr>
                <w:rFonts w:eastAsia="Gill Sans MT" w:cs="Arial"/>
                <w:sz w:val="16"/>
                <w:szCs w:val="16"/>
              </w:rPr>
            </w:pPr>
          </w:p>
          <w:tbl>
            <w:tblPr>
              <w:tblStyle w:val="TableGrid1"/>
              <w:tblW w:w="5000" w:type="pct"/>
              <w:tblBorders>
                <w:top w:val="single" w:sz="4" w:space="0" w:color="C35E0A"/>
                <w:left w:val="single" w:sz="4" w:space="0" w:color="C35E0A"/>
                <w:bottom w:val="single" w:sz="4" w:space="0" w:color="C35E0A"/>
                <w:right w:val="single" w:sz="4" w:space="0" w:color="C35E0A"/>
                <w:insideH w:val="single" w:sz="4" w:space="0" w:color="C35E0A"/>
                <w:insideV w:val="single" w:sz="4" w:space="0" w:color="C35E0A"/>
              </w:tblBorders>
              <w:tblLook w:val="04A0" w:firstRow="1" w:lastRow="0" w:firstColumn="1" w:lastColumn="0" w:noHBand="0" w:noVBand="1"/>
            </w:tblPr>
            <w:tblGrid>
              <w:gridCol w:w="8800"/>
            </w:tblGrid>
            <w:tr w:rsidR="00DE717F" w:rsidRPr="00DE717F" w14:paraId="005BB63E" w14:textId="77777777" w:rsidTr="00DE717F">
              <w:tc>
                <w:tcPr>
                  <w:tcW w:w="5000" w:type="pct"/>
                </w:tcPr>
                <w:p w14:paraId="29B08032" w14:textId="77777777" w:rsidR="00DE717F" w:rsidRPr="00DE717F" w:rsidRDefault="00DE717F" w:rsidP="00DE717F">
                  <w:pPr>
                    <w:spacing w:before="120" w:after="140"/>
                    <w:rPr>
                      <w:rFonts w:eastAsia="Gill Sans MT" w:cs="Arial"/>
                      <w:szCs w:val="22"/>
                    </w:rPr>
                  </w:pPr>
                  <w:r w:rsidRPr="00DE717F">
                    <w:rPr>
                      <w:rFonts w:eastAsia="Gill Sans MT" w:cs="Arial"/>
                      <w:szCs w:val="22"/>
                    </w:rPr>
                    <w:t>Insert your answers here (</w:t>
                  </w:r>
                  <w:r w:rsidRPr="00DE717F">
                    <w:rPr>
                      <w:rFonts w:eastAsia="Gill Sans MT" w:cs="Arial"/>
                      <w:i/>
                      <w:szCs w:val="22"/>
                    </w:rPr>
                    <w:t>refer Guidance information below</w:t>
                  </w:r>
                  <w:r w:rsidRPr="00DE717F">
                    <w:rPr>
                      <w:rFonts w:eastAsia="Gill Sans MT" w:cs="Arial"/>
                      <w:szCs w:val="22"/>
                    </w:rPr>
                    <w:t>).</w:t>
                  </w:r>
                </w:p>
                <w:p w14:paraId="7332C44B" w14:textId="77777777" w:rsidR="00DE717F" w:rsidRPr="00DE717F" w:rsidRDefault="00DE717F" w:rsidP="00DE717F">
                  <w:pPr>
                    <w:spacing w:before="120" w:after="140"/>
                    <w:rPr>
                      <w:rFonts w:eastAsia="Gill Sans MT" w:cs="Arial"/>
                      <w:b/>
                      <w:szCs w:val="20"/>
                    </w:rPr>
                  </w:pPr>
                  <w:r w:rsidRPr="00DE717F">
                    <w:rPr>
                      <w:rFonts w:eastAsia="Gill Sans MT" w:cs="Arial"/>
                      <w:b/>
                      <w:szCs w:val="20"/>
                    </w:rPr>
                    <w:fldChar w:fldCharType="begin">
                      <w:ffData>
                        <w:name w:val=""/>
                        <w:enabled/>
                        <w:calcOnExit w:val="0"/>
                        <w:textInput>
                          <w:maxLength w:val="550"/>
                        </w:textInput>
                      </w:ffData>
                    </w:fldChar>
                  </w:r>
                  <w:r w:rsidRPr="00DE717F">
                    <w:rPr>
                      <w:rFonts w:eastAsia="Gill Sans MT" w:cs="Arial"/>
                      <w:b/>
                      <w:szCs w:val="20"/>
                    </w:rPr>
                    <w:instrText xml:space="preserve"> FORMTEXT </w:instrText>
                  </w:r>
                  <w:r w:rsidRPr="00DE717F">
                    <w:rPr>
                      <w:rFonts w:eastAsia="Gill Sans MT" w:cs="Arial"/>
                      <w:b/>
                      <w:szCs w:val="20"/>
                    </w:rPr>
                  </w:r>
                  <w:r w:rsidRPr="00DE717F">
                    <w:rPr>
                      <w:rFonts w:eastAsia="Gill Sans MT" w:cs="Arial"/>
                      <w:b/>
                      <w:szCs w:val="20"/>
                    </w:rPr>
                    <w:fldChar w:fldCharType="separate"/>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t> </w:t>
                  </w:r>
                  <w:r w:rsidRPr="00DE717F">
                    <w:rPr>
                      <w:rFonts w:eastAsia="Gill Sans MT" w:cs="Arial"/>
                      <w:b/>
                      <w:szCs w:val="20"/>
                    </w:rPr>
                    <w:fldChar w:fldCharType="end"/>
                  </w:r>
                </w:p>
                <w:p w14:paraId="7DA1720B" w14:textId="77777777" w:rsidR="00DE717F" w:rsidRPr="00DE717F" w:rsidRDefault="00DE717F" w:rsidP="00DE717F">
                  <w:pPr>
                    <w:spacing w:before="120" w:after="140"/>
                    <w:rPr>
                      <w:rFonts w:eastAsia="Gill Sans MT" w:cs="Arial"/>
                      <w:b/>
                      <w:szCs w:val="20"/>
                    </w:rPr>
                  </w:pPr>
                </w:p>
                <w:p w14:paraId="35A1197E" w14:textId="77777777" w:rsidR="00DE717F" w:rsidRPr="00DE717F" w:rsidRDefault="00DE717F" w:rsidP="00DE717F">
                  <w:pPr>
                    <w:spacing w:before="120" w:after="140"/>
                    <w:rPr>
                      <w:rFonts w:eastAsia="Gill Sans MT" w:cs="Arial"/>
                      <w:szCs w:val="22"/>
                    </w:rPr>
                  </w:pPr>
                </w:p>
              </w:tc>
            </w:tr>
          </w:tbl>
          <w:p w14:paraId="596B163A" w14:textId="77777777" w:rsidR="00DE717F" w:rsidRPr="00DE717F" w:rsidRDefault="00DE717F" w:rsidP="00DE717F">
            <w:pPr>
              <w:spacing w:after="140"/>
              <w:rPr>
                <w:rFonts w:eastAsia="Gill Sans MT" w:cs="Arial"/>
                <w:i/>
                <w:color w:val="000000"/>
                <w:szCs w:val="22"/>
                <w:u w:val="single"/>
              </w:rPr>
            </w:pPr>
          </w:p>
          <w:p w14:paraId="7C40A7A1" w14:textId="77777777" w:rsidR="00DE717F" w:rsidRPr="00DE717F" w:rsidRDefault="00DE717F" w:rsidP="00DE717F">
            <w:pPr>
              <w:spacing w:after="140"/>
              <w:rPr>
                <w:rFonts w:eastAsia="Gill Sans MT" w:cs="Arial"/>
                <w:i/>
                <w:szCs w:val="22"/>
              </w:rPr>
            </w:pPr>
            <w:r w:rsidRPr="00DE717F">
              <w:rPr>
                <w:rFonts w:eastAsia="Gill Sans MT" w:cs="Arial"/>
                <w:i/>
                <w:color w:val="000000"/>
                <w:szCs w:val="22"/>
                <w:u w:val="single"/>
              </w:rPr>
              <w:t>Guidance information (can be deleted):</w:t>
            </w:r>
            <w:r w:rsidRPr="00DE717F">
              <w:rPr>
                <w:rFonts w:eastAsia="Gill Sans MT" w:cs="Arial"/>
                <w:i/>
                <w:color w:val="000000"/>
                <w:szCs w:val="22"/>
              </w:rPr>
              <w:t xml:space="preserve"> </w:t>
            </w:r>
            <w:r w:rsidRPr="00DE717F">
              <w:rPr>
                <w:rFonts w:eastAsia="Gill Sans MT" w:cs="Arial"/>
                <w:i/>
                <w:szCs w:val="22"/>
              </w:rPr>
              <w:t xml:space="preserve">Below are some examples you may consider including in response to this question: </w:t>
            </w:r>
          </w:p>
          <w:p w14:paraId="576BBDAE"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submission involve adding value to imported goods or services through local development or innovation?</w:t>
            </w:r>
          </w:p>
          <w:p w14:paraId="5B588F28"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Is your organisation developing strategies to provide goods or services to the Tasmanian economy that have historically been imported from interstate or overseas?</w:t>
            </w:r>
          </w:p>
          <w:p w14:paraId="6F78CE4A" w14:textId="77777777" w:rsidR="00DE717F" w:rsidRPr="00DE717F" w:rsidRDefault="00DE717F" w:rsidP="00710462">
            <w:pPr>
              <w:numPr>
                <w:ilvl w:val="0"/>
                <w:numId w:val="4"/>
              </w:numPr>
              <w:spacing w:after="240" w:line="240" w:lineRule="auto"/>
              <w:ind w:left="680" w:hanging="567"/>
              <w:contextualSpacing/>
              <w:jc w:val="both"/>
              <w:rPr>
                <w:rFonts w:eastAsia="Gill Sans MT" w:cs="Arial"/>
                <w:i/>
                <w:szCs w:val="22"/>
              </w:rPr>
            </w:pPr>
            <w:r w:rsidRPr="00DE717F">
              <w:rPr>
                <w:rFonts w:eastAsia="Gill Sans MT" w:cs="Arial"/>
                <w:i/>
                <w:szCs w:val="22"/>
              </w:rPr>
              <w:t>Does your organisation offer any innovative solutions that might benefit the broader Tasmanian community and economy? Provide details.</w:t>
            </w:r>
          </w:p>
          <w:p w14:paraId="088EE825" w14:textId="77777777" w:rsidR="00DE717F" w:rsidRPr="00DE717F" w:rsidRDefault="00DE717F" w:rsidP="00DE717F">
            <w:pPr>
              <w:tabs>
                <w:tab w:val="left" w:pos="567"/>
                <w:tab w:val="left" w:pos="1134"/>
                <w:tab w:val="left" w:pos="1701"/>
              </w:tabs>
              <w:spacing w:after="140"/>
              <w:contextualSpacing/>
              <w:rPr>
                <w:rFonts w:eastAsia="Gill Sans MT" w:cs="Arial"/>
                <w:sz w:val="22"/>
              </w:rPr>
            </w:pPr>
          </w:p>
        </w:tc>
      </w:tr>
      <w:tr w:rsidR="00DE717F" w:rsidRPr="00DE717F" w14:paraId="2FECC98A" w14:textId="77777777" w:rsidTr="00DE717F">
        <w:tc>
          <w:tcPr>
            <w:tcW w:w="5000" w:type="pct"/>
            <w:tcBorders>
              <w:top w:val="nil"/>
              <w:left w:val="nil"/>
              <w:bottom w:val="nil"/>
              <w:right w:val="nil"/>
            </w:tcBorders>
            <w:shd w:val="clear" w:color="auto" w:fill="F38020"/>
          </w:tcPr>
          <w:p w14:paraId="765B843B" w14:textId="77777777" w:rsidR="00DE717F" w:rsidRPr="00DE717F" w:rsidRDefault="00DE717F" w:rsidP="00DE717F">
            <w:pPr>
              <w:spacing w:before="120" w:after="120"/>
              <w:ind w:right="28"/>
              <w:rPr>
                <w:rFonts w:eastAsia="Gill Sans MT" w:cs="Arial"/>
                <w:sz w:val="22"/>
              </w:rPr>
            </w:pPr>
            <w:r w:rsidRPr="00DE717F">
              <w:rPr>
                <w:rFonts w:eastAsia="Gill Sans MT" w:cs="Arial"/>
                <w:color w:val="FFFFFF"/>
                <w:sz w:val="22"/>
              </w:rPr>
              <w:t>Completed and endorsed</w:t>
            </w:r>
          </w:p>
        </w:tc>
      </w:tr>
      <w:tr w:rsidR="00DE717F" w:rsidRPr="00DE717F" w14:paraId="2056D58C" w14:textId="77777777" w:rsidTr="00061AE9">
        <w:trPr>
          <w:trHeight w:val="3515"/>
        </w:trPr>
        <w:tc>
          <w:tcPr>
            <w:tcW w:w="5000" w:type="pct"/>
            <w:tcBorders>
              <w:top w:val="nil"/>
              <w:left w:val="nil"/>
              <w:bottom w:val="nil"/>
              <w:right w:val="nil"/>
            </w:tcBorders>
          </w:tcPr>
          <w:p w14:paraId="29FC8196" w14:textId="77777777" w:rsidR="00DE717F" w:rsidRPr="00DE717F" w:rsidRDefault="00DE717F" w:rsidP="00DE717F">
            <w:pPr>
              <w:spacing w:after="120"/>
              <w:ind w:right="26"/>
              <w:contextualSpacing/>
              <w:rPr>
                <w:rFonts w:eastAsia="Gill Sans MT" w:cs="Arial"/>
                <w:szCs w:val="22"/>
              </w:rPr>
            </w:pPr>
          </w:p>
          <w:p w14:paraId="570411C9" w14:textId="77777777" w:rsidR="00DE717F" w:rsidRPr="00DE717F" w:rsidRDefault="00DE717F" w:rsidP="00DE717F">
            <w:pPr>
              <w:spacing w:after="120"/>
              <w:ind w:right="26"/>
              <w:contextualSpacing/>
              <w:rPr>
                <w:rFonts w:eastAsia="Gill Sans MT" w:cs="Arial"/>
                <w:szCs w:val="22"/>
              </w:rPr>
            </w:pPr>
          </w:p>
          <w:p w14:paraId="522B31FF"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5E29E5A4"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Name and position</w:t>
            </w:r>
          </w:p>
          <w:p w14:paraId="085BB4E6" w14:textId="77777777" w:rsidR="00DE717F" w:rsidRPr="00DE717F" w:rsidRDefault="00DE717F" w:rsidP="00DE717F">
            <w:pPr>
              <w:spacing w:after="120"/>
              <w:ind w:right="26"/>
              <w:contextualSpacing/>
              <w:rPr>
                <w:rFonts w:eastAsia="Gill Sans MT" w:cs="Arial"/>
                <w:szCs w:val="22"/>
              </w:rPr>
            </w:pPr>
          </w:p>
          <w:p w14:paraId="413799BF" w14:textId="77777777" w:rsidR="00DE717F" w:rsidRPr="00DE717F" w:rsidRDefault="00DE717F" w:rsidP="00DE717F">
            <w:pPr>
              <w:spacing w:after="120"/>
              <w:ind w:right="26"/>
              <w:contextualSpacing/>
              <w:rPr>
                <w:rFonts w:eastAsia="Gill Sans MT" w:cs="Arial"/>
                <w:szCs w:val="22"/>
              </w:rPr>
            </w:pPr>
          </w:p>
          <w:p w14:paraId="0D120517" w14:textId="77777777" w:rsidR="00DE717F" w:rsidRPr="00DE717F" w:rsidRDefault="00DE717F" w:rsidP="00DE717F">
            <w:pPr>
              <w:spacing w:after="120"/>
              <w:ind w:right="26"/>
              <w:contextualSpacing/>
              <w:rPr>
                <w:rFonts w:eastAsia="Gill Sans MT" w:cs="Arial"/>
                <w:szCs w:val="22"/>
              </w:rPr>
            </w:pPr>
          </w:p>
          <w:p w14:paraId="0759E886"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1F3A13C1"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Signature</w:t>
            </w:r>
          </w:p>
          <w:p w14:paraId="12149A00" w14:textId="77777777" w:rsidR="00DE717F" w:rsidRPr="00DE717F" w:rsidRDefault="00DE717F" w:rsidP="00DE717F">
            <w:pPr>
              <w:spacing w:after="120"/>
              <w:ind w:right="26"/>
              <w:contextualSpacing/>
              <w:rPr>
                <w:rFonts w:eastAsia="Gill Sans MT" w:cs="Arial"/>
                <w:szCs w:val="22"/>
              </w:rPr>
            </w:pPr>
          </w:p>
          <w:p w14:paraId="3B649F08"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w:t>
            </w:r>
          </w:p>
          <w:p w14:paraId="1E35D61E" w14:textId="77777777" w:rsidR="00DE717F" w:rsidRPr="00DE717F" w:rsidRDefault="00DE717F" w:rsidP="00DE717F">
            <w:pPr>
              <w:spacing w:after="120"/>
              <w:ind w:right="26"/>
              <w:contextualSpacing/>
              <w:rPr>
                <w:rFonts w:eastAsia="Gill Sans MT" w:cs="Arial"/>
                <w:szCs w:val="22"/>
              </w:rPr>
            </w:pPr>
            <w:r w:rsidRPr="00DE717F">
              <w:rPr>
                <w:rFonts w:eastAsia="Gill Sans MT" w:cs="Arial"/>
                <w:szCs w:val="22"/>
              </w:rPr>
              <w:t>Date</w:t>
            </w:r>
          </w:p>
          <w:p w14:paraId="1263F912" w14:textId="77777777" w:rsidR="00DE717F" w:rsidRPr="00DE717F" w:rsidRDefault="00DE717F" w:rsidP="00DE717F">
            <w:pPr>
              <w:spacing w:after="120"/>
              <w:ind w:right="26"/>
              <w:rPr>
                <w:rFonts w:eastAsia="Gill Sans MT" w:cs="Arial"/>
                <w:color w:val="FFFFFF"/>
                <w:szCs w:val="22"/>
              </w:rPr>
            </w:pPr>
          </w:p>
        </w:tc>
      </w:tr>
    </w:tbl>
    <w:p w14:paraId="3E4B2391" w14:textId="77777777" w:rsidR="00DE717F" w:rsidRPr="00DE717F" w:rsidRDefault="00DE717F" w:rsidP="00DE717F">
      <w:pPr>
        <w:spacing w:after="120"/>
        <w:ind w:left="360" w:hanging="360"/>
        <w:rPr>
          <w:rFonts w:eastAsia="Gill Sans MT" w:cs="Arial"/>
          <w:szCs w:val="22"/>
        </w:rPr>
      </w:pPr>
      <w:r w:rsidRPr="00DE717F">
        <w:rPr>
          <w:rFonts w:eastAsia="Gill Sans MT" w:cs="Arial"/>
          <w:szCs w:val="22"/>
        </w:rPr>
        <w:t xml:space="preserve">*Tasmanian SMEs </w:t>
      </w:r>
      <w:r w:rsidRPr="00DE717F">
        <w:rPr>
          <w:rFonts w:eastAsia="Gill Sans MT" w:cs="Arial"/>
          <w:szCs w:val="22"/>
          <w:lang w:eastAsia="en-AU"/>
        </w:rPr>
        <w:t>are Tasmanian businesses employing less than 200 people</w:t>
      </w:r>
      <w:r w:rsidRPr="00DE717F">
        <w:rPr>
          <w:rFonts w:eastAsia="Gill Sans MT" w:cs="Arial"/>
          <w:szCs w:val="22"/>
        </w:rPr>
        <w:t>.</w:t>
      </w:r>
    </w:p>
    <w:p w14:paraId="63A044FF" w14:textId="77777777" w:rsidR="00DE717F" w:rsidRPr="00DE717F" w:rsidRDefault="00DE717F" w:rsidP="00DE717F">
      <w:pPr>
        <w:spacing w:after="120"/>
        <w:ind w:right="26"/>
        <w:rPr>
          <w:rFonts w:eastAsia="Gill Sans MT" w:cs="Arial"/>
          <w:color w:val="FFFFFF"/>
          <w:sz w:val="22"/>
        </w:rPr>
      </w:pPr>
    </w:p>
    <w:p w14:paraId="1683C3E1" w14:textId="77777777" w:rsidR="00DE717F" w:rsidRPr="00DE717F" w:rsidRDefault="00DE717F" w:rsidP="00DE717F">
      <w:pPr>
        <w:spacing w:after="120"/>
        <w:ind w:right="26"/>
        <w:rPr>
          <w:rFonts w:eastAsia="Gill Sans MT" w:cs="Arial"/>
          <w:color w:val="FFFFFF"/>
          <w:sz w:val="22"/>
        </w:rPr>
      </w:pPr>
      <w:r w:rsidRPr="00DE717F">
        <w:rPr>
          <w:rFonts w:eastAsia="Gill Sans MT" w:cs="Arial"/>
          <w:color w:val="FFFFFF"/>
          <w:sz w:val="22"/>
        </w:rPr>
        <w:br w:type="page"/>
      </w:r>
    </w:p>
    <w:p w14:paraId="57FE4F07" w14:textId="1F1CE093"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3" w:name="_Toc122432297"/>
      <w:bookmarkStart w:id="164" w:name="_Toc125545516"/>
      <w:r w:rsidRPr="00DE717F">
        <w:rPr>
          <w:rFonts w:ascii="Arial" w:eastAsiaTheme="minorHAnsi" w:hAnsi="Arial" w:cs="Arial"/>
          <w:b/>
          <w:bCs/>
          <w:color w:val="002437"/>
          <w:sz w:val="48"/>
          <w:szCs w:val="48"/>
        </w:rPr>
        <w:lastRenderedPageBreak/>
        <w:t>Attachment A: Grant Deed</w:t>
      </w:r>
      <w:bookmarkEnd w:id="163"/>
      <w:bookmarkEnd w:id="164"/>
    </w:p>
    <w:p w14:paraId="10B23FB5" w14:textId="5179135A" w:rsidR="00FB65F1" w:rsidRDefault="00FB65F1" w:rsidP="00DE717F">
      <w:pPr>
        <w:spacing w:after="140"/>
        <w:rPr>
          <w:rFonts w:eastAsia="Gill Sans MT" w:cs="Arial"/>
          <w:szCs w:val="22"/>
        </w:rPr>
      </w:pPr>
    </w:p>
    <w:p w14:paraId="466AE05C" w14:textId="5F5AF9C7" w:rsidR="00DE717F" w:rsidRPr="00DE717F" w:rsidRDefault="00DE717F" w:rsidP="00DE717F">
      <w:pPr>
        <w:spacing w:after="140"/>
        <w:rPr>
          <w:rFonts w:eastAsia="Gill Sans MT" w:cs="Arial"/>
          <w:szCs w:val="22"/>
        </w:rPr>
      </w:pPr>
      <w:r w:rsidRPr="00DE717F">
        <w:rPr>
          <w:rFonts w:eastAsia="Gill Sans MT" w:cs="Arial"/>
          <w:szCs w:val="22"/>
        </w:rPr>
        <w:br w:type="page"/>
      </w:r>
    </w:p>
    <w:p w14:paraId="0D2E115A" w14:textId="56AA18F2"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5" w:name="_Toc122432298"/>
      <w:bookmarkStart w:id="166" w:name="_Toc125545517"/>
      <w:r w:rsidRPr="00DE717F">
        <w:rPr>
          <w:rFonts w:ascii="Arial" w:eastAsiaTheme="minorHAnsi" w:hAnsi="Arial" w:cs="Arial"/>
          <w:b/>
          <w:bCs/>
          <w:color w:val="002437"/>
          <w:sz w:val="48"/>
          <w:szCs w:val="48"/>
        </w:rPr>
        <w:lastRenderedPageBreak/>
        <w:t>Attachment B: Head Lease</w:t>
      </w:r>
      <w:bookmarkEnd w:id="165"/>
      <w:bookmarkEnd w:id="166"/>
    </w:p>
    <w:p w14:paraId="163316C5" w14:textId="1D2DF78E" w:rsidR="00DE717F" w:rsidRDefault="00DE717F" w:rsidP="00DE717F">
      <w:pPr>
        <w:spacing w:line="240" w:lineRule="auto"/>
        <w:rPr>
          <w:rFonts w:eastAsia="Gill Sans MT" w:cs="Arial"/>
          <w:sz w:val="22"/>
        </w:rPr>
      </w:pPr>
    </w:p>
    <w:p w14:paraId="59344573" w14:textId="45593980" w:rsidR="00C00CFC" w:rsidRDefault="00C00CFC" w:rsidP="00DE717F">
      <w:pPr>
        <w:spacing w:line="240" w:lineRule="auto"/>
        <w:rPr>
          <w:rFonts w:eastAsia="Gill Sans MT" w:cs="Arial"/>
          <w:sz w:val="22"/>
        </w:rPr>
      </w:pPr>
    </w:p>
    <w:p w14:paraId="0AFFAC7C" w14:textId="15BA68AE" w:rsidR="00C00CFC" w:rsidRDefault="00C00CFC" w:rsidP="00DE717F">
      <w:pPr>
        <w:spacing w:line="240" w:lineRule="auto"/>
        <w:rPr>
          <w:rFonts w:eastAsia="Gill Sans MT" w:cs="Arial"/>
          <w:sz w:val="22"/>
        </w:rPr>
      </w:pPr>
    </w:p>
    <w:p w14:paraId="1329F06F" w14:textId="3D0402E6" w:rsidR="00C00CFC" w:rsidRDefault="007825B9" w:rsidP="00DE717F">
      <w:pPr>
        <w:spacing w:line="240" w:lineRule="auto"/>
        <w:rPr>
          <w:rFonts w:eastAsia="Gill Sans MT" w:cs="Arial"/>
          <w:sz w:val="22"/>
        </w:rPr>
      </w:pPr>
      <w:r>
        <w:rPr>
          <w:rFonts w:eastAsia="Gill Sans MT" w:cs="Arial"/>
          <w:sz w:val="22"/>
        </w:rPr>
        <w:br w:type="page"/>
      </w:r>
    </w:p>
    <w:p w14:paraId="40FD5071" w14:textId="0DCFC815"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7" w:name="_Toc122432299"/>
      <w:bookmarkStart w:id="168" w:name="_Toc125545518"/>
      <w:r w:rsidRPr="00DE717F">
        <w:rPr>
          <w:rFonts w:ascii="Arial" w:eastAsiaTheme="minorHAnsi" w:hAnsi="Arial" w:cs="Arial"/>
          <w:b/>
          <w:bCs/>
          <w:color w:val="002437"/>
          <w:sz w:val="48"/>
          <w:szCs w:val="48"/>
        </w:rPr>
        <w:lastRenderedPageBreak/>
        <w:t>Attachment C: Template Departures / Term-Sheet</w:t>
      </w:r>
      <w:bookmarkEnd w:id="167"/>
      <w:bookmarkEnd w:id="168"/>
      <w:r w:rsidRPr="00DE717F">
        <w:rPr>
          <w:rFonts w:ascii="Arial" w:eastAsiaTheme="minorHAnsi" w:hAnsi="Arial" w:cs="Arial"/>
          <w:b/>
          <w:bCs/>
          <w:color w:val="002437"/>
          <w:sz w:val="48"/>
          <w:szCs w:val="48"/>
        </w:rPr>
        <w:t xml:space="preserve"> </w:t>
      </w:r>
    </w:p>
    <w:p w14:paraId="5103E6D3" w14:textId="77777777" w:rsidR="00DE717F" w:rsidRPr="00DE717F" w:rsidRDefault="00DE717F" w:rsidP="00DE717F">
      <w:pPr>
        <w:spacing w:after="120" w:line="240" w:lineRule="auto"/>
        <w:ind w:left="709"/>
        <w:rPr>
          <w:rFonts w:eastAsia="Times New Roman" w:cs="Arial"/>
          <w:szCs w:val="20"/>
          <w:lang w:val="en-US" w:eastAsia="en-A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890"/>
      </w:tblGrid>
      <w:tr w:rsidR="00DE717F" w:rsidRPr="00DE717F" w14:paraId="4610DDC5" w14:textId="77777777" w:rsidTr="00061AE9">
        <w:tc>
          <w:tcPr>
            <w:tcW w:w="3261" w:type="dxa"/>
          </w:tcPr>
          <w:p w14:paraId="1DBB1C73"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RFGP Number:</w:t>
            </w:r>
          </w:p>
        </w:tc>
        <w:tc>
          <w:tcPr>
            <w:tcW w:w="6232" w:type="dxa"/>
          </w:tcPr>
          <w:p w14:paraId="2E3F1B8E" w14:textId="0552F97A" w:rsidR="00DE717F" w:rsidRPr="00DE717F" w:rsidRDefault="00870FA5" w:rsidP="00DE717F">
            <w:pPr>
              <w:spacing w:before="40" w:after="40"/>
              <w:rPr>
                <w:rFonts w:eastAsia="Gill Sans MT" w:cs="Arial"/>
                <w:b/>
                <w:bCs/>
                <w:szCs w:val="20"/>
                <w:lang w:val="en-US"/>
              </w:rPr>
            </w:pPr>
            <w:r>
              <w:rPr>
                <w:rFonts w:eastAsia="Gill Sans MT" w:cs="Arial"/>
                <w:b/>
                <w:bCs/>
                <w:szCs w:val="20"/>
                <w:lang w:val="en-US"/>
              </w:rPr>
              <w:t>D22/20742</w:t>
            </w:r>
          </w:p>
        </w:tc>
      </w:tr>
      <w:tr w:rsidR="00DE717F" w:rsidRPr="00DE717F" w14:paraId="00F4133F" w14:textId="77777777" w:rsidTr="00061AE9">
        <w:tc>
          <w:tcPr>
            <w:tcW w:w="3261" w:type="dxa"/>
          </w:tcPr>
          <w:p w14:paraId="1018977A"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Date:</w:t>
            </w:r>
          </w:p>
        </w:tc>
        <w:tc>
          <w:tcPr>
            <w:tcW w:w="6232" w:type="dxa"/>
          </w:tcPr>
          <w:p w14:paraId="1A77CCAF" w14:textId="77777777" w:rsidR="00DE717F" w:rsidRPr="00DE717F" w:rsidRDefault="00DE717F" w:rsidP="00DE717F">
            <w:pPr>
              <w:spacing w:before="40" w:after="40"/>
              <w:rPr>
                <w:rFonts w:eastAsia="Gill Sans MT" w:cs="Arial"/>
                <w:szCs w:val="20"/>
                <w:lang w:val="en-US"/>
              </w:rPr>
            </w:pPr>
            <w:r w:rsidRPr="00DE717F">
              <w:rPr>
                <w:rFonts w:eastAsia="Gill Sans MT" w:cs="Arial"/>
                <w:szCs w:val="20"/>
                <w:lang w:val="en-US"/>
              </w:rPr>
              <w:t>[</w:t>
            </w:r>
            <w:r w:rsidRPr="00DE717F">
              <w:rPr>
                <w:rFonts w:eastAsia="Gill Sans MT" w:cs="Arial"/>
                <w:b/>
                <w:bCs/>
                <w:szCs w:val="20"/>
                <w:shd w:val="clear" w:color="auto" w:fill="D9D9D9"/>
                <w:lang w:val="en-US"/>
              </w:rPr>
              <w:t>Insert Date</w:t>
            </w:r>
            <w:r w:rsidRPr="00DE717F">
              <w:rPr>
                <w:rFonts w:eastAsia="Gill Sans MT" w:cs="Arial"/>
                <w:szCs w:val="20"/>
                <w:lang w:val="en-US"/>
              </w:rPr>
              <w:t>]</w:t>
            </w:r>
          </w:p>
        </w:tc>
      </w:tr>
      <w:tr w:rsidR="00DE717F" w:rsidRPr="00DE717F" w14:paraId="544537EE" w14:textId="77777777" w:rsidTr="00061AE9">
        <w:tc>
          <w:tcPr>
            <w:tcW w:w="3261" w:type="dxa"/>
          </w:tcPr>
          <w:p w14:paraId="2E92F7CF" w14:textId="77777777" w:rsidR="00DE717F" w:rsidRPr="00DE717F" w:rsidRDefault="00DE717F" w:rsidP="00DE717F">
            <w:pPr>
              <w:spacing w:before="40" w:after="40"/>
              <w:rPr>
                <w:rFonts w:eastAsia="Gill Sans MT" w:cs="Arial"/>
                <w:b/>
                <w:szCs w:val="20"/>
                <w:lang w:val="en-US"/>
              </w:rPr>
            </w:pPr>
            <w:r w:rsidRPr="00DE717F">
              <w:rPr>
                <w:rFonts w:eastAsia="Gill Sans MT" w:cs="Arial"/>
                <w:b/>
                <w:szCs w:val="20"/>
                <w:lang w:val="en-US"/>
              </w:rPr>
              <w:t>Proponent:</w:t>
            </w:r>
          </w:p>
        </w:tc>
        <w:tc>
          <w:tcPr>
            <w:tcW w:w="6232" w:type="dxa"/>
          </w:tcPr>
          <w:p w14:paraId="57398236" w14:textId="77777777" w:rsidR="00DE717F" w:rsidRPr="00DE717F" w:rsidRDefault="00DE717F" w:rsidP="00DE717F">
            <w:pPr>
              <w:spacing w:before="40" w:after="40"/>
              <w:rPr>
                <w:rFonts w:eastAsia="Gill Sans MT" w:cs="Arial"/>
                <w:szCs w:val="20"/>
                <w:lang w:val="en-US"/>
              </w:rPr>
            </w:pPr>
            <w:r w:rsidRPr="00DE717F">
              <w:rPr>
                <w:rFonts w:eastAsia="Gill Sans MT" w:cs="Arial"/>
                <w:szCs w:val="20"/>
                <w:lang w:val="en-US"/>
              </w:rPr>
              <w:t>[</w:t>
            </w:r>
            <w:r w:rsidRPr="00DE717F">
              <w:rPr>
                <w:rFonts w:eastAsia="Gill Sans MT" w:cs="Arial"/>
                <w:b/>
                <w:bCs/>
                <w:szCs w:val="20"/>
                <w:shd w:val="clear" w:color="auto" w:fill="D9D9D9"/>
                <w:lang w:val="en-US"/>
              </w:rPr>
              <w:t>Insert Proponent Name</w:t>
            </w:r>
            <w:r w:rsidRPr="00DE717F">
              <w:rPr>
                <w:rFonts w:eastAsia="Gill Sans MT" w:cs="Arial"/>
                <w:szCs w:val="20"/>
                <w:lang w:val="en-US"/>
              </w:rPr>
              <w:t>]</w:t>
            </w:r>
          </w:p>
        </w:tc>
      </w:tr>
    </w:tbl>
    <w:p w14:paraId="7E7F939A" w14:textId="77777777" w:rsidR="00DE717F" w:rsidRPr="00DE717F" w:rsidRDefault="00DE717F" w:rsidP="00DE717F">
      <w:pPr>
        <w:spacing w:line="240" w:lineRule="auto"/>
        <w:rPr>
          <w:rFonts w:eastAsia="Times New Roman" w:cs="Arial"/>
          <w:szCs w:val="20"/>
          <w:lang w:val="en-US" w:eastAsia="en-AU"/>
        </w:rPr>
      </w:pPr>
    </w:p>
    <w:p w14:paraId="7F4E7B98" w14:textId="77777777" w:rsidR="00DE717F" w:rsidRPr="00DE717F" w:rsidRDefault="00DE717F" w:rsidP="00DE717F">
      <w:pPr>
        <w:spacing w:line="240" w:lineRule="auto"/>
        <w:rPr>
          <w:rFonts w:eastAsia="Times New Roman" w:cs="Arial"/>
          <w:b/>
          <w:bCs/>
          <w:szCs w:val="20"/>
          <w:lang w:val="en-US" w:eastAsia="en-AU"/>
        </w:rPr>
      </w:pPr>
    </w:p>
    <w:p w14:paraId="00E871C8" w14:textId="77777777" w:rsidR="00DE717F" w:rsidRPr="00DE717F" w:rsidRDefault="00DE717F" w:rsidP="00DE717F">
      <w:pPr>
        <w:spacing w:line="240" w:lineRule="auto"/>
        <w:rPr>
          <w:rFonts w:eastAsia="Times New Roman" w:cs="Arial"/>
          <w:b/>
          <w:bCs/>
          <w:szCs w:val="20"/>
          <w:lang w:val="en-US" w:eastAsia="en-AU"/>
        </w:rPr>
      </w:pPr>
      <w:r w:rsidRPr="00DE717F">
        <w:rPr>
          <w:rFonts w:eastAsia="Times New Roman" w:cs="Arial"/>
          <w:b/>
          <w:bCs/>
          <w:szCs w:val="20"/>
          <w:lang w:val="en-US" w:eastAsia="en-AU"/>
        </w:rPr>
        <w:t>Additional rows may be added by proponents to the appropriate section of this Form, as required.</w:t>
      </w:r>
    </w:p>
    <w:p w14:paraId="7061A6FF" w14:textId="77777777" w:rsidR="00DE717F" w:rsidRPr="00DE717F" w:rsidRDefault="00DE717F" w:rsidP="00DE717F">
      <w:pPr>
        <w:spacing w:line="240" w:lineRule="auto"/>
        <w:rPr>
          <w:rFonts w:eastAsia="Times New Roman" w:cs="Arial"/>
          <w:szCs w:val="20"/>
          <w:lang w:val="en-US"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23"/>
        <w:gridCol w:w="3587"/>
        <w:gridCol w:w="3193"/>
      </w:tblGrid>
      <w:tr w:rsidR="00DE717F" w:rsidRPr="00DA5CA6" w14:paraId="1C68BB3E" w14:textId="77777777" w:rsidTr="00DE717F">
        <w:trPr>
          <w:trHeight w:val="624"/>
          <w:tblHeader/>
        </w:trPr>
        <w:tc>
          <w:tcPr>
            <w:tcW w:w="738" w:type="dxa"/>
            <w:tcBorders>
              <w:bottom w:val="single" w:sz="18" w:space="0" w:color="auto"/>
            </w:tcBorders>
            <w:shd w:val="clear" w:color="auto" w:fill="F38020"/>
            <w:vAlign w:val="center"/>
          </w:tcPr>
          <w:p w14:paraId="6D507E52" w14:textId="77777777"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No.</w:t>
            </w:r>
          </w:p>
        </w:tc>
        <w:tc>
          <w:tcPr>
            <w:tcW w:w="1559" w:type="dxa"/>
            <w:tcBorders>
              <w:bottom w:val="single" w:sz="18" w:space="0" w:color="auto"/>
            </w:tcBorders>
            <w:shd w:val="clear" w:color="auto" w:fill="F38020"/>
            <w:vAlign w:val="center"/>
          </w:tcPr>
          <w:p w14:paraId="440AF491" w14:textId="77777777"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Document Clause ref.</w:t>
            </w:r>
          </w:p>
        </w:tc>
        <w:tc>
          <w:tcPr>
            <w:tcW w:w="3827" w:type="dxa"/>
            <w:tcBorders>
              <w:bottom w:val="single" w:sz="18" w:space="0" w:color="auto"/>
            </w:tcBorders>
            <w:shd w:val="clear" w:color="auto" w:fill="F38020"/>
            <w:vAlign w:val="center"/>
          </w:tcPr>
          <w:p w14:paraId="7355445A" w14:textId="5F425086"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Proponent</w:t>
            </w:r>
            <w:r w:rsidR="00DF3155">
              <w:rPr>
                <w:rFonts w:eastAsia="Gill Sans MT" w:cs="Arial"/>
                <w:b/>
                <w:color w:val="FFFFFF"/>
                <w:szCs w:val="20"/>
                <w:lang w:val="en-US"/>
              </w:rPr>
              <w:t>'</w:t>
            </w:r>
            <w:r w:rsidRPr="00DE717F">
              <w:rPr>
                <w:rFonts w:eastAsia="Gill Sans MT" w:cs="Arial"/>
                <w:b/>
                <w:color w:val="FFFFFF"/>
                <w:szCs w:val="20"/>
                <w:lang w:val="en-US"/>
              </w:rPr>
              <w:t>s requested change</w:t>
            </w:r>
          </w:p>
        </w:tc>
        <w:tc>
          <w:tcPr>
            <w:tcW w:w="3390" w:type="dxa"/>
            <w:tcBorders>
              <w:bottom w:val="single" w:sz="18" w:space="0" w:color="auto"/>
            </w:tcBorders>
            <w:shd w:val="clear" w:color="auto" w:fill="F38020"/>
            <w:vAlign w:val="center"/>
          </w:tcPr>
          <w:p w14:paraId="292C1D31" w14:textId="4C046989" w:rsidR="00DE717F" w:rsidRPr="00DE717F" w:rsidRDefault="00DE717F" w:rsidP="00DE717F">
            <w:pPr>
              <w:spacing w:line="240" w:lineRule="auto"/>
              <w:rPr>
                <w:rFonts w:eastAsia="Gill Sans MT" w:cs="Arial"/>
                <w:b/>
                <w:color w:val="FFFFFF"/>
                <w:szCs w:val="20"/>
                <w:lang w:val="en-US"/>
              </w:rPr>
            </w:pPr>
            <w:r w:rsidRPr="00DE717F">
              <w:rPr>
                <w:rFonts w:eastAsia="Gill Sans MT" w:cs="Arial"/>
                <w:b/>
                <w:color w:val="FFFFFF"/>
                <w:szCs w:val="20"/>
                <w:lang w:val="en-US"/>
              </w:rPr>
              <w:t>Proponent</w:t>
            </w:r>
            <w:r w:rsidR="00DF3155">
              <w:rPr>
                <w:rFonts w:eastAsia="Gill Sans MT" w:cs="Arial"/>
                <w:b/>
                <w:color w:val="FFFFFF"/>
                <w:szCs w:val="20"/>
                <w:lang w:val="en-US"/>
              </w:rPr>
              <w:t>'</w:t>
            </w:r>
            <w:r w:rsidRPr="00DE717F">
              <w:rPr>
                <w:rFonts w:eastAsia="Gill Sans MT" w:cs="Arial"/>
                <w:b/>
                <w:color w:val="FFFFFF"/>
                <w:szCs w:val="20"/>
                <w:lang w:val="en-US"/>
              </w:rPr>
              <w:t>s explanation</w:t>
            </w:r>
          </w:p>
        </w:tc>
      </w:tr>
      <w:tr w:rsidR="00DE717F" w:rsidRPr="00DE717F" w14:paraId="5C697AC3" w14:textId="77777777" w:rsidTr="00DE717F">
        <w:tc>
          <w:tcPr>
            <w:tcW w:w="9514" w:type="dxa"/>
            <w:gridSpan w:val="4"/>
            <w:tcBorders>
              <w:top w:val="single" w:sz="18" w:space="0" w:color="auto"/>
              <w:left w:val="single" w:sz="8" w:space="0" w:color="auto"/>
              <w:bottom w:val="single" w:sz="8" w:space="0" w:color="auto"/>
              <w:right w:val="single" w:sz="8" w:space="0" w:color="auto"/>
            </w:tcBorders>
            <w:shd w:val="clear" w:color="auto" w:fill="D9D9D9"/>
          </w:tcPr>
          <w:p w14:paraId="78E3F636" w14:textId="77777777" w:rsidR="00DE717F" w:rsidRPr="00DE717F" w:rsidRDefault="00DE717F" w:rsidP="00DE717F">
            <w:pPr>
              <w:numPr>
                <w:ilvl w:val="0"/>
                <w:numId w:val="11"/>
              </w:numPr>
              <w:spacing w:before="120" w:after="60" w:line="240" w:lineRule="auto"/>
              <w:rPr>
                <w:rFonts w:eastAsia="Times New Roman" w:cs="Arial"/>
                <w:b/>
                <w:bCs/>
                <w:szCs w:val="20"/>
                <w:lang w:val="en-US" w:eastAsia="en-AU"/>
              </w:rPr>
            </w:pPr>
            <w:r w:rsidRPr="00DE717F">
              <w:rPr>
                <w:rFonts w:eastAsia="Times New Roman" w:cs="Arial"/>
                <w:b/>
                <w:bCs/>
                <w:szCs w:val="20"/>
                <w:lang w:val="en-US" w:eastAsia="en-AU"/>
              </w:rPr>
              <w:t>Grant Deed</w:t>
            </w:r>
            <w:r w:rsidRPr="00DE717F">
              <w:rPr>
                <w:rFonts w:eastAsia="Times New Roman" w:cs="Arial"/>
                <w:b/>
                <w:bCs/>
                <w:i/>
                <w:iCs/>
                <w:szCs w:val="20"/>
                <w:lang w:val="en-US" w:eastAsia="en-AU"/>
              </w:rPr>
              <w:br/>
            </w:r>
            <w:r w:rsidRPr="00DE717F">
              <w:rPr>
                <w:rFonts w:eastAsia="Times New Roman" w:cs="Arial"/>
                <w:szCs w:val="20"/>
                <w:lang w:val="en-US" w:eastAsia="en-AU"/>
              </w:rPr>
              <w:t xml:space="preserve">Unless the context otherwise requires, expressions used in the Grant Deed have the same meaning when used in the below section this table. </w:t>
            </w:r>
          </w:p>
        </w:tc>
      </w:tr>
      <w:tr w:rsidR="00DE717F" w:rsidRPr="00DE717F" w14:paraId="753E579C" w14:textId="77777777" w:rsidTr="00061AE9">
        <w:tc>
          <w:tcPr>
            <w:tcW w:w="738" w:type="dxa"/>
            <w:tcBorders>
              <w:top w:val="single" w:sz="8" w:space="0" w:color="auto"/>
            </w:tcBorders>
          </w:tcPr>
          <w:p w14:paraId="55978280"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1.1</w:t>
            </w:r>
          </w:p>
        </w:tc>
        <w:tc>
          <w:tcPr>
            <w:tcW w:w="1559" w:type="dxa"/>
            <w:tcBorders>
              <w:top w:val="single" w:sz="8" w:space="0" w:color="auto"/>
            </w:tcBorders>
          </w:tcPr>
          <w:p w14:paraId="3076456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top w:val="single" w:sz="8" w:space="0" w:color="auto"/>
            </w:tcBorders>
          </w:tcPr>
          <w:p w14:paraId="4451AFF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top w:val="single" w:sz="8" w:space="0" w:color="auto"/>
            </w:tcBorders>
          </w:tcPr>
          <w:p w14:paraId="0CD8D3B4"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1ECA1CE5" w14:textId="77777777" w:rsidTr="00061AE9">
        <w:tc>
          <w:tcPr>
            <w:tcW w:w="738" w:type="dxa"/>
          </w:tcPr>
          <w:p w14:paraId="73B3F6DA"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1.2</w:t>
            </w:r>
          </w:p>
        </w:tc>
        <w:tc>
          <w:tcPr>
            <w:tcW w:w="1559" w:type="dxa"/>
          </w:tcPr>
          <w:p w14:paraId="5A11FAB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ECBF925"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72220942"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523D74E" w14:textId="77777777" w:rsidTr="00061AE9">
        <w:tc>
          <w:tcPr>
            <w:tcW w:w="738" w:type="dxa"/>
          </w:tcPr>
          <w:p w14:paraId="4AC330AB"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1.3</w:t>
            </w:r>
          </w:p>
        </w:tc>
        <w:tc>
          <w:tcPr>
            <w:tcW w:w="1559" w:type="dxa"/>
          </w:tcPr>
          <w:p w14:paraId="3D2EE1C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4A990223"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AF3C6F0"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2194B53" w14:textId="77777777" w:rsidTr="00061AE9">
        <w:tc>
          <w:tcPr>
            <w:tcW w:w="738" w:type="dxa"/>
          </w:tcPr>
          <w:p w14:paraId="6B079763"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1.4</w:t>
            </w:r>
          </w:p>
        </w:tc>
        <w:tc>
          <w:tcPr>
            <w:tcW w:w="1559" w:type="dxa"/>
          </w:tcPr>
          <w:p w14:paraId="1D4798D1"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5EBE5A79"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47A1B7E9"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4AC01605" w14:textId="77777777" w:rsidTr="00061AE9">
        <w:tc>
          <w:tcPr>
            <w:tcW w:w="738" w:type="dxa"/>
          </w:tcPr>
          <w:p w14:paraId="3F6B7549"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Pr>
          <w:p w14:paraId="187F4BF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6691D90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0440F33D"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5E46606D" w14:textId="77777777" w:rsidTr="00DE717F">
        <w:tc>
          <w:tcPr>
            <w:tcW w:w="9514" w:type="dxa"/>
            <w:gridSpan w:val="4"/>
            <w:tcBorders>
              <w:top w:val="single" w:sz="18" w:space="0" w:color="auto"/>
              <w:left w:val="single" w:sz="8" w:space="0" w:color="auto"/>
              <w:bottom w:val="single" w:sz="8" w:space="0" w:color="auto"/>
              <w:right w:val="single" w:sz="8" w:space="0" w:color="auto"/>
            </w:tcBorders>
            <w:shd w:val="clear" w:color="auto" w:fill="D9D9D9"/>
          </w:tcPr>
          <w:p w14:paraId="461993C2" w14:textId="77777777" w:rsidR="00DE717F" w:rsidRPr="00DE717F" w:rsidRDefault="00DE717F" w:rsidP="00DE717F">
            <w:pPr>
              <w:numPr>
                <w:ilvl w:val="0"/>
                <w:numId w:val="11"/>
              </w:numPr>
              <w:spacing w:before="120" w:after="60" w:line="240" w:lineRule="auto"/>
              <w:rPr>
                <w:rFonts w:eastAsia="Times New Roman" w:cs="Arial"/>
                <w:b/>
                <w:bCs/>
                <w:szCs w:val="20"/>
                <w:lang w:val="en-US" w:eastAsia="en-AU"/>
              </w:rPr>
            </w:pPr>
            <w:r w:rsidRPr="00DE717F">
              <w:rPr>
                <w:rFonts w:eastAsia="Times New Roman" w:cs="Arial"/>
                <w:b/>
                <w:bCs/>
                <w:szCs w:val="20"/>
                <w:lang w:val="en-US" w:eastAsia="en-AU"/>
              </w:rPr>
              <w:t>Head Lease</w:t>
            </w:r>
            <w:r w:rsidRPr="00DE717F">
              <w:rPr>
                <w:rFonts w:eastAsia="Times New Roman" w:cs="Arial"/>
                <w:b/>
                <w:bCs/>
                <w:i/>
                <w:iCs/>
                <w:szCs w:val="20"/>
                <w:lang w:val="en-US" w:eastAsia="en-AU"/>
              </w:rPr>
              <w:t xml:space="preserve"> </w:t>
            </w:r>
            <w:r w:rsidRPr="00DE717F">
              <w:rPr>
                <w:rFonts w:eastAsia="Times New Roman" w:cs="Arial"/>
                <w:b/>
                <w:bCs/>
                <w:i/>
                <w:iCs/>
                <w:szCs w:val="20"/>
                <w:lang w:val="en-US" w:eastAsia="en-AU"/>
              </w:rPr>
              <w:br/>
            </w:r>
            <w:r w:rsidRPr="00DE717F">
              <w:rPr>
                <w:rFonts w:eastAsia="Times New Roman" w:cs="Arial"/>
                <w:szCs w:val="20"/>
                <w:lang w:val="en-US" w:eastAsia="en-AU"/>
              </w:rPr>
              <w:t xml:space="preserve">Unless the context otherwise requires, expressions used in the Head Lease have the same meaning when used in the below section this table. </w:t>
            </w:r>
          </w:p>
        </w:tc>
      </w:tr>
      <w:tr w:rsidR="00DE717F" w:rsidRPr="00DE717F" w14:paraId="799C4F9E" w14:textId="77777777" w:rsidTr="00061AE9">
        <w:tc>
          <w:tcPr>
            <w:tcW w:w="738" w:type="dxa"/>
            <w:tcBorders>
              <w:top w:val="single" w:sz="8" w:space="0" w:color="auto"/>
            </w:tcBorders>
          </w:tcPr>
          <w:p w14:paraId="4CEE257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2.1</w:t>
            </w:r>
          </w:p>
        </w:tc>
        <w:tc>
          <w:tcPr>
            <w:tcW w:w="1559" w:type="dxa"/>
            <w:tcBorders>
              <w:top w:val="single" w:sz="8" w:space="0" w:color="auto"/>
            </w:tcBorders>
          </w:tcPr>
          <w:p w14:paraId="6720275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top w:val="single" w:sz="8" w:space="0" w:color="auto"/>
            </w:tcBorders>
          </w:tcPr>
          <w:p w14:paraId="5791F7A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top w:val="single" w:sz="8" w:space="0" w:color="auto"/>
            </w:tcBorders>
          </w:tcPr>
          <w:p w14:paraId="15D72467"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62099C2C" w14:textId="77777777" w:rsidTr="00061AE9">
        <w:tc>
          <w:tcPr>
            <w:tcW w:w="738" w:type="dxa"/>
          </w:tcPr>
          <w:p w14:paraId="7CA7562F"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2.2</w:t>
            </w:r>
          </w:p>
        </w:tc>
        <w:tc>
          <w:tcPr>
            <w:tcW w:w="1559" w:type="dxa"/>
          </w:tcPr>
          <w:p w14:paraId="3AA23798"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C3B990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156BC24C"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34D61C87" w14:textId="77777777" w:rsidTr="00061AE9">
        <w:tc>
          <w:tcPr>
            <w:tcW w:w="738" w:type="dxa"/>
          </w:tcPr>
          <w:p w14:paraId="25B9378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2.3</w:t>
            </w:r>
          </w:p>
        </w:tc>
        <w:tc>
          <w:tcPr>
            <w:tcW w:w="1559" w:type="dxa"/>
          </w:tcPr>
          <w:p w14:paraId="4D93ECF7"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3EF69F0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16401E46"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300723C5" w14:textId="77777777" w:rsidTr="00061AE9">
        <w:tc>
          <w:tcPr>
            <w:tcW w:w="738" w:type="dxa"/>
          </w:tcPr>
          <w:p w14:paraId="15112A42"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2.4</w:t>
            </w:r>
          </w:p>
        </w:tc>
        <w:tc>
          <w:tcPr>
            <w:tcW w:w="1559" w:type="dxa"/>
          </w:tcPr>
          <w:p w14:paraId="4E8ED6D4"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58D46D56"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87372C7"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DFBFB88" w14:textId="77777777" w:rsidTr="00061AE9">
        <w:tc>
          <w:tcPr>
            <w:tcW w:w="738" w:type="dxa"/>
          </w:tcPr>
          <w:p w14:paraId="1CF4107D"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Pr>
          <w:p w14:paraId="5A294FA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DE23F2A"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6B9E2B9C"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48C7B5F6" w14:textId="77777777" w:rsidTr="00DE717F">
        <w:tc>
          <w:tcPr>
            <w:tcW w:w="9514" w:type="dxa"/>
            <w:gridSpan w:val="4"/>
            <w:tcBorders>
              <w:top w:val="single" w:sz="18" w:space="0" w:color="auto"/>
            </w:tcBorders>
            <w:shd w:val="clear" w:color="auto" w:fill="D9D9D9"/>
          </w:tcPr>
          <w:p w14:paraId="36ED4DA0" w14:textId="5B3967CE" w:rsidR="00DE717F" w:rsidRPr="00DE717F" w:rsidRDefault="0033799B" w:rsidP="00DE717F">
            <w:pPr>
              <w:numPr>
                <w:ilvl w:val="0"/>
                <w:numId w:val="11"/>
              </w:numPr>
              <w:spacing w:before="120" w:after="60" w:line="240" w:lineRule="auto"/>
              <w:rPr>
                <w:rFonts w:eastAsia="Times New Roman" w:cs="Arial"/>
                <w:b/>
                <w:bCs/>
                <w:szCs w:val="20"/>
                <w:lang w:val="en-US" w:eastAsia="en-AU"/>
              </w:rPr>
            </w:pPr>
            <w:r>
              <w:rPr>
                <w:rFonts w:eastAsia="Times New Roman" w:cs="Arial"/>
                <w:b/>
                <w:bCs/>
                <w:szCs w:val="20"/>
                <w:lang w:val="en-US" w:eastAsia="en-AU"/>
              </w:rPr>
              <w:t>Homes Tasmania</w:t>
            </w:r>
            <w:r w:rsidR="00DE717F" w:rsidRPr="00DE717F">
              <w:rPr>
                <w:rFonts w:eastAsia="Times New Roman" w:cs="Arial"/>
                <w:b/>
                <w:bCs/>
                <w:szCs w:val="20"/>
                <w:lang w:val="en-US" w:eastAsia="en-AU"/>
              </w:rPr>
              <w:t xml:space="preserve"> Requirements </w:t>
            </w:r>
            <w:r w:rsidR="00DE717F" w:rsidRPr="00DE717F">
              <w:rPr>
                <w:rFonts w:eastAsia="Times New Roman" w:cs="Arial"/>
                <w:b/>
                <w:bCs/>
                <w:i/>
                <w:iCs/>
                <w:szCs w:val="20"/>
                <w:lang w:val="en-US" w:eastAsia="en-AU"/>
              </w:rPr>
              <w:t>all of Part Three Specification</w:t>
            </w:r>
            <w:r w:rsidR="00DE717F" w:rsidRPr="00DE717F">
              <w:rPr>
                <w:rFonts w:eastAsia="Times New Roman" w:cs="Arial"/>
                <w:b/>
                <w:bCs/>
                <w:i/>
                <w:iCs/>
                <w:szCs w:val="20"/>
                <w:lang w:val="en-US" w:eastAsia="en-AU"/>
              </w:rPr>
              <w:br/>
            </w:r>
            <w:r w:rsidR="00DE717F" w:rsidRPr="00DE717F">
              <w:rPr>
                <w:rFonts w:eastAsia="Times New Roman" w:cs="Arial"/>
                <w:szCs w:val="20"/>
                <w:lang w:val="en-US" w:eastAsia="en-AU"/>
              </w:rPr>
              <w:t xml:space="preserve">Unless the context otherwise requires, expressions used in the RFGP document have the same meaning when used in the below section this table. </w:t>
            </w:r>
          </w:p>
        </w:tc>
      </w:tr>
      <w:tr w:rsidR="00DE717F" w:rsidRPr="00DE717F" w14:paraId="2D1CBD44" w14:textId="77777777" w:rsidTr="00061AE9">
        <w:tc>
          <w:tcPr>
            <w:tcW w:w="738" w:type="dxa"/>
          </w:tcPr>
          <w:p w14:paraId="309C791B"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3.1</w:t>
            </w:r>
          </w:p>
        </w:tc>
        <w:tc>
          <w:tcPr>
            <w:tcW w:w="1559" w:type="dxa"/>
          </w:tcPr>
          <w:p w14:paraId="7DDED95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6946062C"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3E67BF25"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1A4DD46B" w14:textId="77777777" w:rsidTr="00061AE9">
        <w:tc>
          <w:tcPr>
            <w:tcW w:w="738" w:type="dxa"/>
          </w:tcPr>
          <w:p w14:paraId="4295B6D7"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3.2</w:t>
            </w:r>
          </w:p>
        </w:tc>
        <w:tc>
          <w:tcPr>
            <w:tcW w:w="1559" w:type="dxa"/>
          </w:tcPr>
          <w:p w14:paraId="0494277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42BB5733"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280D1E3D"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0FD1B815" w14:textId="77777777" w:rsidTr="00061AE9">
        <w:tc>
          <w:tcPr>
            <w:tcW w:w="738" w:type="dxa"/>
          </w:tcPr>
          <w:p w14:paraId="36DAC093"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3.3</w:t>
            </w:r>
          </w:p>
        </w:tc>
        <w:tc>
          <w:tcPr>
            <w:tcW w:w="1559" w:type="dxa"/>
          </w:tcPr>
          <w:p w14:paraId="011A879F"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71D1856C"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0DF875F4"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607A69F2" w14:textId="77777777" w:rsidTr="00061AE9">
        <w:tc>
          <w:tcPr>
            <w:tcW w:w="738" w:type="dxa"/>
          </w:tcPr>
          <w:p w14:paraId="7B8FB812" w14:textId="77777777" w:rsidR="00DE717F" w:rsidRPr="00DE717F" w:rsidRDefault="00DE717F" w:rsidP="00DE717F">
            <w:pPr>
              <w:spacing w:before="60" w:after="60" w:line="260" w:lineRule="exact"/>
              <w:jc w:val="both"/>
              <w:rPr>
                <w:rFonts w:eastAsia="Times New Roman" w:cs="Arial"/>
                <w:szCs w:val="20"/>
                <w:lang w:val="en-US" w:eastAsia="en-AU"/>
              </w:rPr>
            </w:pPr>
            <w:r w:rsidRPr="00DE717F">
              <w:rPr>
                <w:rFonts w:eastAsia="Times New Roman" w:cs="Arial"/>
                <w:szCs w:val="20"/>
                <w:lang w:val="en-US" w:eastAsia="en-AU"/>
              </w:rPr>
              <w:t>3.4</w:t>
            </w:r>
          </w:p>
        </w:tc>
        <w:tc>
          <w:tcPr>
            <w:tcW w:w="1559" w:type="dxa"/>
          </w:tcPr>
          <w:p w14:paraId="53957E74"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Pr>
          <w:p w14:paraId="292101FB"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Pr>
          <w:p w14:paraId="7255CBDA" w14:textId="77777777" w:rsidR="00DE717F" w:rsidRPr="00DE717F" w:rsidRDefault="00DE717F" w:rsidP="00DE717F">
            <w:pPr>
              <w:spacing w:before="60" w:after="60" w:line="240" w:lineRule="auto"/>
              <w:jc w:val="both"/>
              <w:rPr>
                <w:rFonts w:eastAsia="Times New Roman" w:cs="Arial"/>
                <w:szCs w:val="20"/>
                <w:lang w:val="en-US" w:eastAsia="en-AU"/>
              </w:rPr>
            </w:pPr>
          </w:p>
        </w:tc>
      </w:tr>
      <w:tr w:rsidR="00DE717F" w:rsidRPr="00DE717F" w14:paraId="2062A35E" w14:textId="77777777" w:rsidTr="00061AE9">
        <w:tc>
          <w:tcPr>
            <w:tcW w:w="738" w:type="dxa"/>
            <w:tcBorders>
              <w:bottom w:val="single" w:sz="18" w:space="0" w:color="auto"/>
            </w:tcBorders>
          </w:tcPr>
          <w:p w14:paraId="533F5D94" w14:textId="77777777" w:rsidR="00DE717F" w:rsidRPr="00DE717F" w:rsidRDefault="00DE717F" w:rsidP="00DE717F">
            <w:pPr>
              <w:spacing w:before="60" w:after="60" w:line="260" w:lineRule="exact"/>
              <w:jc w:val="both"/>
              <w:rPr>
                <w:rFonts w:eastAsia="Times New Roman" w:cs="Arial"/>
                <w:szCs w:val="20"/>
                <w:lang w:val="en-US" w:eastAsia="en-AU"/>
              </w:rPr>
            </w:pPr>
          </w:p>
        </w:tc>
        <w:tc>
          <w:tcPr>
            <w:tcW w:w="1559" w:type="dxa"/>
            <w:tcBorders>
              <w:bottom w:val="single" w:sz="18" w:space="0" w:color="auto"/>
            </w:tcBorders>
          </w:tcPr>
          <w:p w14:paraId="40F5C97D"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827" w:type="dxa"/>
            <w:tcBorders>
              <w:bottom w:val="single" w:sz="18" w:space="0" w:color="auto"/>
            </w:tcBorders>
          </w:tcPr>
          <w:p w14:paraId="303F8845" w14:textId="77777777" w:rsidR="00DE717F" w:rsidRPr="00DE717F" w:rsidRDefault="00DE717F" w:rsidP="00DE717F">
            <w:pPr>
              <w:spacing w:before="60" w:after="60" w:line="240" w:lineRule="auto"/>
              <w:jc w:val="both"/>
              <w:rPr>
                <w:rFonts w:eastAsia="Times New Roman" w:cs="Arial"/>
                <w:szCs w:val="20"/>
                <w:lang w:val="en-US" w:eastAsia="en-AU"/>
              </w:rPr>
            </w:pPr>
          </w:p>
        </w:tc>
        <w:tc>
          <w:tcPr>
            <w:tcW w:w="3390" w:type="dxa"/>
            <w:tcBorders>
              <w:bottom w:val="single" w:sz="18" w:space="0" w:color="auto"/>
            </w:tcBorders>
          </w:tcPr>
          <w:p w14:paraId="105B79F7" w14:textId="77777777" w:rsidR="00DE717F" w:rsidRPr="00DE717F" w:rsidRDefault="00DE717F" w:rsidP="00DE717F">
            <w:pPr>
              <w:spacing w:before="60" w:after="60" w:line="240" w:lineRule="auto"/>
              <w:jc w:val="both"/>
              <w:rPr>
                <w:rFonts w:eastAsia="Times New Roman" w:cs="Arial"/>
                <w:szCs w:val="20"/>
                <w:lang w:val="en-US" w:eastAsia="en-AU"/>
              </w:rPr>
            </w:pPr>
          </w:p>
        </w:tc>
      </w:tr>
    </w:tbl>
    <w:p w14:paraId="03220E31" w14:textId="77777777" w:rsidR="00DE717F" w:rsidRPr="00DE717F" w:rsidRDefault="00DE717F" w:rsidP="00DE717F">
      <w:pPr>
        <w:spacing w:after="140"/>
        <w:rPr>
          <w:rFonts w:eastAsia="Gill Sans MT" w:cs="Arial"/>
          <w:szCs w:val="20"/>
        </w:rPr>
      </w:pPr>
    </w:p>
    <w:p w14:paraId="4C871463" w14:textId="77777777" w:rsidR="00DE717F" w:rsidRPr="00DE717F" w:rsidRDefault="00DE717F" w:rsidP="00DE717F">
      <w:pPr>
        <w:spacing w:line="240" w:lineRule="auto"/>
        <w:rPr>
          <w:rFonts w:eastAsia="Gill Sans MT" w:cs="Arial"/>
          <w:szCs w:val="20"/>
        </w:rPr>
      </w:pPr>
      <w:r w:rsidRPr="00DE717F">
        <w:rPr>
          <w:rFonts w:eastAsia="Gill Sans MT" w:cs="Arial"/>
          <w:szCs w:val="20"/>
        </w:rPr>
        <w:br w:type="page"/>
      </w:r>
    </w:p>
    <w:p w14:paraId="752608B5" w14:textId="31963C1B" w:rsidR="00DE717F" w:rsidRPr="00DE717F" w:rsidRDefault="00DE717F" w:rsidP="00F80DE0">
      <w:pPr>
        <w:pStyle w:val="Heading1"/>
        <w:spacing w:before="0" w:after="170" w:line="500" w:lineRule="atLeast"/>
        <w:rPr>
          <w:rFonts w:ascii="Arial" w:eastAsiaTheme="minorHAnsi" w:hAnsi="Arial" w:cs="Arial"/>
          <w:b/>
          <w:bCs/>
          <w:color w:val="002437"/>
          <w:sz w:val="48"/>
          <w:szCs w:val="48"/>
        </w:rPr>
      </w:pPr>
      <w:bookmarkStart w:id="169" w:name="_Toc122432300"/>
      <w:bookmarkStart w:id="170" w:name="_Toc125545519"/>
      <w:r w:rsidRPr="00DE717F">
        <w:rPr>
          <w:rFonts w:ascii="Arial" w:eastAsiaTheme="minorHAnsi" w:hAnsi="Arial" w:cs="Arial"/>
          <w:b/>
          <w:bCs/>
          <w:color w:val="002437"/>
          <w:sz w:val="48"/>
          <w:szCs w:val="48"/>
        </w:rPr>
        <w:lastRenderedPageBreak/>
        <w:t>Attachment D: Template for Financial Model</w:t>
      </w:r>
      <w:bookmarkEnd w:id="169"/>
      <w:bookmarkEnd w:id="170"/>
    </w:p>
    <w:p w14:paraId="7481EF68" w14:textId="77777777" w:rsidR="00DE717F" w:rsidRPr="00DE717F" w:rsidRDefault="00DE717F" w:rsidP="00DE717F">
      <w:pPr>
        <w:spacing w:line="240" w:lineRule="auto"/>
        <w:rPr>
          <w:rFonts w:eastAsia="Gill Sans MT" w:cs="Arial"/>
          <w:sz w:val="22"/>
        </w:rPr>
      </w:pPr>
    </w:p>
    <w:p w14:paraId="37CA53A1" w14:textId="77777777" w:rsidR="00DE717F" w:rsidRPr="00DE717F" w:rsidRDefault="00DE717F" w:rsidP="00DE717F">
      <w:pPr>
        <w:spacing w:line="240" w:lineRule="auto"/>
        <w:rPr>
          <w:rFonts w:ascii="Gill Sans MT" w:eastAsia="Gill Sans MT" w:hAnsi="Gill Sans MT" w:cs="Times New Roman (Body CS)"/>
          <w:sz w:val="22"/>
        </w:rPr>
      </w:pPr>
    </w:p>
    <w:p w14:paraId="67F72239" w14:textId="7DAD147D" w:rsidR="00DE717F" w:rsidRPr="00DE717F" w:rsidRDefault="00DE717F" w:rsidP="00DE717F">
      <w:pPr>
        <w:spacing w:line="240" w:lineRule="auto"/>
        <w:rPr>
          <w:rFonts w:ascii="Gill Sans MT" w:eastAsia="Gill Sans MT" w:hAnsi="Gill Sans MT" w:cs="Times New Roman (Body CS)"/>
          <w:sz w:val="22"/>
        </w:rPr>
      </w:pPr>
    </w:p>
    <w:p w14:paraId="52C610AD" w14:textId="6F7CC677" w:rsidR="002B72FA" w:rsidRDefault="009A4B62">
      <w:pPr>
        <w:spacing w:line="240" w:lineRule="auto"/>
        <w:rPr>
          <w:rFonts w:cs="Arial"/>
          <w:color w:val="3D70B8"/>
          <w:sz w:val="29"/>
          <w:szCs w:val="29"/>
          <w:lang w:val="en-GB"/>
        </w:rPr>
      </w:pPr>
      <w:r>
        <w:object w:dxaOrig="1539" w:dyaOrig="995" w14:anchorId="44108A31">
          <v:shape id="_x0000_i1026" type="#_x0000_t75" style="width:76.75pt;height:49.05pt" o:ole="">
            <v:imagedata r:id="rId28" o:title=""/>
          </v:shape>
          <o:OLEObject Type="Embed" ProgID="Excel.Sheet.12" ShapeID="_x0000_i1026" DrawAspect="Icon" ObjectID="_1737174607" r:id="rId29"/>
        </w:object>
      </w:r>
      <w:r w:rsidR="002B72FA">
        <w:br w:type="page"/>
      </w:r>
    </w:p>
    <w:p w14:paraId="616CAE4F" w14:textId="76DA9CE6" w:rsidR="00833DE1" w:rsidRDefault="006F2906" w:rsidP="00C12C0C">
      <w:pPr>
        <w:pStyle w:val="IntroductionParagraph"/>
      </w:pPr>
      <w:r>
        <w:rPr>
          <w:noProof/>
        </w:rPr>
        <w:lastRenderedPageBreak/>
        <mc:AlternateContent>
          <mc:Choice Requires="wps">
            <w:drawing>
              <wp:anchor distT="0" distB="0" distL="114300" distR="114300" simplePos="0" relativeHeight="251657216" behindDoc="0" locked="0" layoutInCell="1" allowOverlap="1" wp14:anchorId="3BC21260" wp14:editId="7223EFDE">
                <wp:simplePos x="0" y="0"/>
                <wp:positionH relativeFrom="column">
                  <wp:posOffset>295649</wp:posOffset>
                </wp:positionH>
                <wp:positionV relativeFrom="paragraph">
                  <wp:posOffset>6749415</wp:posOffset>
                </wp:positionV>
                <wp:extent cx="3778623" cy="820271"/>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8623" cy="820271"/>
                        </a:xfrm>
                        <a:prstGeom prst="rect">
                          <a:avLst/>
                        </a:prstGeom>
                        <a:noFill/>
                        <a:ln w="6350">
                          <a:noFill/>
                        </a:ln>
                      </wps:spPr>
                      <wps:txbx>
                        <w:txbxContent>
                          <w:p w14:paraId="1043CBAA" w14:textId="3635BC93" w:rsidR="006F2906" w:rsidRPr="00F04D7F" w:rsidRDefault="00AB7AF7" w:rsidP="006F2906">
                            <w:pPr>
                              <w:pStyle w:val="Paragraph"/>
                              <w:rPr>
                                <w:b/>
                                <w:bCs/>
                              </w:rPr>
                            </w:pPr>
                            <w:r>
                              <w:rPr>
                                <w:b/>
                                <w:bCs/>
                              </w:rPr>
                              <w:t>Annie Abbott</w:t>
                            </w:r>
                          </w:p>
                          <w:p w14:paraId="13E8ED96" w14:textId="57906195" w:rsidR="006F2906" w:rsidRPr="00F04D7F" w:rsidRDefault="006F2906" w:rsidP="006F2906">
                            <w:pPr>
                              <w:pStyle w:val="Paragraph"/>
                              <w:rPr>
                                <w:b/>
                                <w:bCs/>
                              </w:rPr>
                            </w:pPr>
                            <w:r w:rsidRPr="00F04D7F">
                              <w:rPr>
                                <w:b/>
                                <w:bCs/>
                              </w:rPr>
                              <w:t xml:space="preserve">Phone: (03) </w:t>
                            </w:r>
                            <w:r w:rsidR="00A6337F" w:rsidRPr="00A6337F">
                              <w:rPr>
                                <w:b/>
                                <w:bCs/>
                              </w:rPr>
                              <w:t xml:space="preserve">6166 </w:t>
                            </w:r>
                            <w:r w:rsidR="00F66101">
                              <w:rPr>
                                <w:b/>
                                <w:bCs/>
                              </w:rPr>
                              <w:t>3628</w:t>
                            </w:r>
                          </w:p>
                          <w:p w14:paraId="2EEB393D" w14:textId="315B987A" w:rsidR="006F2906" w:rsidRPr="006F2906" w:rsidRDefault="006F2906" w:rsidP="006F2906">
                            <w:pPr>
                              <w:pStyle w:val="Paragraph"/>
                              <w:rPr>
                                <w:b/>
                                <w:bCs/>
                              </w:rPr>
                            </w:pPr>
                            <w:r w:rsidRPr="00F04D7F">
                              <w:rPr>
                                <w:b/>
                                <w:bCs/>
                              </w:rPr>
                              <w:t xml:space="preserve">Email: </w:t>
                            </w:r>
                            <w:r w:rsidR="00DA5CA6">
                              <w:rPr>
                                <w:b/>
                                <w:bCs/>
                              </w:rPr>
                              <w:t>housing.programs</w:t>
                            </w:r>
                            <w:r w:rsidRPr="00F04D7F">
                              <w:rPr>
                                <w:b/>
                                <w:bCs/>
                              </w:rPr>
                              <w:t>@</w:t>
                            </w:r>
                            <w:r w:rsidR="00DA5CA6">
                              <w:rPr>
                                <w:b/>
                                <w:bCs/>
                              </w:rPr>
                              <w:t>hom</w:t>
                            </w:r>
                            <w:r w:rsidRPr="00F04D7F">
                              <w:rPr>
                                <w:b/>
                                <w:bCs/>
                              </w:rPr>
                              <w:t>es.tas.gov.au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21260" id="_x0000_t202" coordsize="21600,21600" o:spt="202" path="m,l,21600r21600,l21600,xe">
                <v:stroke joinstyle="miter"/>
                <v:path gradientshapeok="t" o:connecttype="rect"/>
              </v:shapetype>
              <v:shape id="Text Box 5" o:spid="_x0000_s1026" type="#_x0000_t202" style="position:absolute;margin-left:23.3pt;margin-top:531.45pt;width:297.55pt;height:6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" filled="f" stroked="f" strokeweight=".5pt">
                <v:textbox>
                  <w:txbxContent>
                    <w:p w14:paraId="1043CBAA" w14:textId="3635BC93" w:rsidR="006F2906" w:rsidRPr="00F04D7F" w:rsidRDefault="00AB7AF7" w:rsidP="006F2906">
                      <w:pPr>
                        <w:pStyle w:val="Paragraph"/>
                        <w:rPr>
                          <w:b/>
                          <w:bCs/>
                        </w:rPr>
                      </w:pPr>
                      <w:r>
                        <w:rPr>
                          <w:b/>
                          <w:bCs/>
                        </w:rPr>
                        <w:t>Annie Abbott</w:t>
                      </w:r>
                    </w:p>
                    <w:p w14:paraId="13E8ED96" w14:textId="57906195" w:rsidR="006F2906" w:rsidRPr="00F04D7F" w:rsidRDefault="006F2906" w:rsidP="006F2906">
                      <w:pPr>
                        <w:pStyle w:val="Paragraph"/>
                        <w:rPr>
                          <w:b/>
                          <w:bCs/>
                        </w:rPr>
                      </w:pPr>
                      <w:r w:rsidRPr="00F04D7F">
                        <w:rPr>
                          <w:b/>
                          <w:bCs/>
                        </w:rPr>
                        <w:t xml:space="preserve">Phone: (03) </w:t>
                      </w:r>
                      <w:r w:rsidR="00A6337F" w:rsidRPr="00A6337F">
                        <w:rPr>
                          <w:b/>
                          <w:bCs/>
                        </w:rPr>
                        <w:t xml:space="preserve">6166 </w:t>
                      </w:r>
                      <w:r w:rsidR="00F66101">
                        <w:rPr>
                          <w:b/>
                          <w:bCs/>
                        </w:rPr>
                        <w:t>3628</w:t>
                      </w:r>
                    </w:p>
                    <w:p w14:paraId="2EEB393D" w14:textId="315B987A" w:rsidR="006F2906" w:rsidRPr="006F2906" w:rsidRDefault="006F2906" w:rsidP="006F2906">
                      <w:pPr>
                        <w:pStyle w:val="Paragraph"/>
                        <w:rPr>
                          <w:b/>
                          <w:bCs/>
                        </w:rPr>
                      </w:pPr>
                      <w:r w:rsidRPr="00F04D7F">
                        <w:rPr>
                          <w:b/>
                          <w:bCs/>
                        </w:rPr>
                        <w:t xml:space="preserve">Email: </w:t>
                      </w:r>
                      <w:r w:rsidR="00DA5CA6">
                        <w:rPr>
                          <w:b/>
                          <w:bCs/>
                        </w:rPr>
                        <w:t>housing.programs</w:t>
                      </w:r>
                      <w:r w:rsidRPr="00F04D7F">
                        <w:rPr>
                          <w:b/>
                          <w:bCs/>
                        </w:rPr>
                        <w:t>@</w:t>
                      </w:r>
                      <w:r w:rsidR="00DA5CA6">
                        <w:rPr>
                          <w:b/>
                          <w:bCs/>
                        </w:rPr>
                        <w:t>hom</w:t>
                      </w:r>
                      <w:r w:rsidRPr="00F04D7F">
                        <w:rPr>
                          <w:b/>
                          <w:bCs/>
                        </w:rPr>
                        <w:t>es.tas.gov.au</w:t>
                      </w:r>
                    </w:p>
                  </w:txbxContent>
                </v:textbox>
              </v:shape>
            </w:pict>
          </mc:Fallback>
        </mc:AlternateContent>
      </w:r>
      <w:r>
        <w:rPr>
          <w:noProof/>
        </w:rPr>
        <w:drawing>
          <wp:anchor distT="0" distB="0" distL="114300" distR="114300" simplePos="0" relativeHeight="251656192" behindDoc="1" locked="0" layoutInCell="1" allowOverlap="1" wp14:anchorId="141B2698" wp14:editId="2D51AEFA">
            <wp:simplePos x="0" y="0"/>
            <wp:positionH relativeFrom="column">
              <wp:posOffset>-900954</wp:posOffset>
            </wp:positionH>
            <wp:positionV relativeFrom="paragraph">
              <wp:posOffset>-941294</wp:posOffset>
            </wp:positionV>
            <wp:extent cx="7584141" cy="107199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7599154" cy="10741192"/>
                    </a:xfrm>
                    <a:prstGeom prst="rect">
                      <a:avLst/>
                    </a:prstGeom>
                  </pic:spPr>
                </pic:pic>
              </a:graphicData>
            </a:graphic>
            <wp14:sizeRelH relativeFrom="page">
              <wp14:pctWidth>0</wp14:pctWidth>
            </wp14:sizeRelH>
            <wp14:sizeRelV relativeFrom="page">
              <wp14:pctHeight>0</wp14:pctHeight>
            </wp14:sizeRelV>
          </wp:anchor>
        </w:drawing>
      </w:r>
      <w:r w:rsidR="00BC6B15">
        <w:rPr>
          <w:noProof/>
        </w:rPr>
        <mc:AlternateContent>
          <mc:Choice Requires="wps">
            <w:drawing>
              <wp:anchor distT="0" distB="0" distL="114300" distR="114300" simplePos="0" relativeHeight="251655168" behindDoc="0" locked="0" layoutInCell="1" allowOverlap="1" wp14:anchorId="60B0C870" wp14:editId="51CFB37D">
                <wp:simplePos x="0" y="0"/>
                <wp:positionH relativeFrom="column">
                  <wp:posOffset>1587640</wp:posOffset>
                </wp:positionH>
                <wp:positionV relativeFrom="paragraph">
                  <wp:posOffset>1316334</wp:posOffset>
                </wp:positionV>
                <wp:extent cx="4803112" cy="2793442"/>
                <wp:effectExtent l="0" t="0" r="0" b="0"/>
                <wp:wrapNone/>
                <wp:docPr id="2" name="Text Box 2" descr="Homes Tasmania, Building homes, creating communities"/>
                <wp:cNvGraphicFramePr/>
                <a:graphic xmlns:a="http://schemas.openxmlformats.org/drawingml/2006/main">
                  <a:graphicData uri="http://schemas.microsoft.com/office/word/2010/wordprocessingShape">
                    <wps:wsp>
                      <wps:cNvSpPr txBox="1"/>
                      <wps:spPr>
                        <a:xfrm>
                          <a:off x="0" y="0"/>
                          <a:ext cx="4803112" cy="2793442"/>
                        </a:xfrm>
                        <a:prstGeom prst="rect">
                          <a:avLst/>
                        </a:prstGeom>
                        <a:noFill/>
                        <a:ln w="6350">
                          <a:noFill/>
                        </a:ln>
                      </wps:spPr>
                      <wps:txbx>
                        <w:txbxContent>
                          <w:p w14:paraId="60AEAFD5" w14:textId="77777777" w:rsidR="00BC6B15" w:rsidRDefault="00BC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0C870" id="Text Box 2" o:spid="_x0000_s1027" type="#_x0000_t202" alt="Homes Tasmania, Building homes, creating communities" style="position:absolute;margin-left:125pt;margin-top:103.65pt;width:378.2pt;height:219.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" filled="f" stroked="f" strokeweight=".5pt">
                <v:textbox>
                  <w:txbxContent>
                    <w:p w14:paraId="60AEAFD5" w14:textId="77777777" w:rsidR="00BC6B15" w:rsidRDefault="00BC6B15"/>
                  </w:txbxContent>
                </v:textbox>
              </v:shape>
            </w:pict>
          </mc:Fallback>
        </mc:AlternateContent>
      </w:r>
    </w:p>
    <w:sectPr w:rsidR="00833DE1" w:rsidSect="00BC6B15">
      <w:footerReference w:type="even" r:id="rId31"/>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F26B" w14:textId="77777777" w:rsidR="00265D26" w:rsidRDefault="00265D26" w:rsidP="00BC6B15">
      <w:pPr>
        <w:spacing w:line="240" w:lineRule="auto"/>
      </w:pPr>
      <w:r>
        <w:separator/>
      </w:r>
    </w:p>
  </w:endnote>
  <w:endnote w:type="continuationSeparator" w:id="0">
    <w:p w14:paraId="60D72B74" w14:textId="77777777" w:rsidR="00265D26" w:rsidRDefault="00265D26" w:rsidP="00BC6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843431"/>
      <w:docPartObj>
        <w:docPartGallery w:val="Page Numbers (Bottom of Page)"/>
        <w:docPartUnique/>
      </w:docPartObj>
    </w:sdtPr>
    <w:sdtContent>
      <w:p w14:paraId="24415B88" w14:textId="00EEAB65" w:rsidR="00C12C0C" w:rsidRDefault="00C12C0C" w:rsidP="00675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2FA">
          <w:rPr>
            <w:rStyle w:val="PageNumber"/>
            <w:noProof/>
          </w:rPr>
          <w:t>3</w:t>
        </w:r>
        <w:r>
          <w:rPr>
            <w:rStyle w:val="PageNumber"/>
          </w:rPr>
          <w:fldChar w:fldCharType="end"/>
        </w:r>
      </w:p>
    </w:sdtContent>
  </w:sdt>
  <w:p w14:paraId="1C4715F2" w14:textId="77777777" w:rsidR="00C12C0C" w:rsidRDefault="00C12C0C" w:rsidP="00C12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E8F" w14:textId="1376488D" w:rsidR="00C12C0C" w:rsidRPr="00C12C0C" w:rsidRDefault="00C12C0C" w:rsidP="00C12C0C">
    <w:pPr>
      <w:pStyle w:val="Paragraph"/>
    </w:pP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lang w:val="en-AU"/>
      </w:rPr>
      <w:fldChar w:fldCharType="separate"/>
    </w:r>
    <w:r>
      <w:rPr>
        <w:rStyle w:val="FootnoteTextChar"/>
        <w:sz w:val="18"/>
        <w:szCs w:val="18"/>
      </w:rPr>
      <w:t>4</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lang w:val="en-AU"/>
      </w:rPr>
      <w:fldChar w:fldCharType="separate"/>
    </w:r>
    <w:r>
      <w:rPr>
        <w:rStyle w:val="FootnoteTextChar"/>
        <w:sz w:val="18"/>
        <w:szCs w:val="18"/>
      </w:rPr>
      <w:t>8</w:t>
    </w:r>
    <w:r w:rsidRPr="004A14EE">
      <w:rPr>
        <w:rStyle w:val="FootnoteTextChar"/>
        <w:sz w:val="18"/>
        <w:szCs w:val="18"/>
        <w:lang w:val="en-US"/>
      </w:rPr>
      <w:fldChar w:fldCharType="end"/>
    </w:r>
    <w:r w:rsidRPr="00DA5A1E">
      <w:rPr>
        <w:sz w:val="22"/>
        <w:szCs w:val="22"/>
      </w:rPr>
      <w:t xml:space="preserve"> </w:t>
    </w:r>
    <w:r>
      <w:rPr>
        <w:sz w:val="22"/>
        <w:szCs w:val="22"/>
      </w:rPr>
      <w:t xml:space="preserve"> </w:t>
    </w:r>
    <w:r w:rsidRPr="00DA5A1E">
      <w:rPr>
        <w:color w:val="E7E6E6" w:themeColor="background2"/>
        <w:sz w:val="22"/>
        <w:szCs w:val="22"/>
      </w:rPr>
      <w:t>|</w:t>
    </w:r>
    <w:r w:rsidRPr="009E51B6">
      <w:t xml:space="preserve">  </w:t>
    </w:r>
    <w:r w:rsidR="00E81F17">
      <w:t>RFGP CAMPBELL STREET D22/20742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9189" w14:textId="77777777" w:rsidR="00265D26" w:rsidRDefault="00265D26" w:rsidP="00BC6B15">
      <w:pPr>
        <w:spacing w:line="240" w:lineRule="auto"/>
      </w:pPr>
      <w:r>
        <w:separator/>
      </w:r>
    </w:p>
  </w:footnote>
  <w:footnote w:type="continuationSeparator" w:id="0">
    <w:p w14:paraId="4B2DA9C4" w14:textId="77777777" w:rsidR="00265D26" w:rsidRDefault="00265D26" w:rsidP="00BC6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4CDB" w14:textId="77942939" w:rsidR="00BC6B15" w:rsidRDefault="00BC6B15">
    <w:pPr>
      <w:pStyle w:val="Header"/>
    </w:pPr>
    <w:r>
      <w:rPr>
        <w:noProof/>
      </w:rPr>
      <w:drawing>
        <wp:anchor distT="0" distB="0" distL="114300" distR="114300" simplePos="0" relativeHeight="251658240" behindDoc="1" locked="0" layoutInCell="1" allowOverlap="1" wp14:anchorId="09FE7589" wp14:editId="1EBC6A95">
          <wp:simplePos x="0" y="0"/>
          <wp:positionH relativeFrom="column">
            <wp:posOffset>-914400</wp:posOffset>
          </wp:positionH>
          <wp:positionV relativeFrom="paragraph">
            <wp:posOffset>-449478</wp:posOffset>
          </wp:positionV>
          <wp:extent cx="7585090" cy="10721110"/>
          <wp:effectExtent l="0" t="0" r="0" b="0"/>
          <wp:wrapNone/>
          <wp:docPr id="18" name="Picture 18" descr="Background: Homes Tasmania, Building homes, creating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Homes Tasmania, Building homes, creating communities. "/>
                  <pic:cNvPicPr/>
                </pic:nvPicPr>
                <pic:blipFill>
                  <a:blip r:embed="rId1">
                    <a:extLst>
                      <a:ext uri="{28A0092B-C50C-407E-A947-70E740481C1C}">
                        <a14:useLocalDpi xmlns:a14="http://schemas.microsoft.com/office/drawing/2010/main" val="0"/>
                      </a:ext>
                    </a:extLst>
                  </a:blip>
                  <a:stretch>
                    <a:fillRect/>
                  </a:stretch>
                </pic:blipFill>
                <pic:spPr>
                  <a:xfrm>
                    <a:off x="0" y="0"/>
                    <a:ext cx="7585090" cy="1072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7D"/>
    <w:multiLevelType w:val="hybridMultilevel"/>
    <w:tmpl w:val="FD8C7816"/>
    <w:lvl w:ilvl="0" w:tplc="0C090003">
      <w:start w:val="1"/>
      <w:numFmt w:val="bullet"/>
      <w:lvlText w:val="o"/>
      <w:lvlJc w:val="left"/>
      <w:pPr>
        <w:ind w:left="1429" w:hanging="360"/>
      </w:pPr>
      <w:rPr>
        <w:rFonts w:ascii="Courier New" w:hAnsi="Courier New" w:cs="Courier New"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4160256"/>
    <w:multiLevelType w:val="hybridMultilevel"/>
    <w:tmpl w:val="AEEAC3F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8E536C"/>
    <w:multiLevelType w:val="hybridMultilevel"/>
    <w:tmpl w:val="47FE3CF0"/>
    <w:lvl w:ilvl="0" w:tplc="25BE649E">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 w15:restartNumberingAfterBreak="0">
    <w:nsid w:val="0F281561"/>
    <w:multiLevelType w:val="hybridMultilevel"/>
    <w:tmpl w:val="6E5C530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F781E79"/>
    <w:multiLevelType w:val="hybridMultilevel"/>
    <w:tmpl w:val="AB3E164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15743D8F"/>
    <w:multiLevelType w:val="multilevel"/>
    <w:tmpl w:val="48403F4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E05A4E"/>
    <w:multiLevelType w:val="hybridMultilevel"/>
    <w:tmpl w:val="3F2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96BF2"/>
    <w:multiLevelType w:val="hybridMultilevel"/>
    <w:tmpl w:val="C0B6A40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96A2D38"/>
    <w:multiLevelType w:val="hybridMultilevel"/>
    <w:tmpl w:val="F7BA3828"/>
    <w:lvl w:ilvl="0" w:tplc="484E26C8">
      <w:start w:val="1"/>
      <w:numFmt w:val="decimal"/>
      <w:lvlText w:val="%1."/>
      <w:lvlJc w:val="left"/>
      <w:pPr>
        <w:ind w:left="-3521" w:hanging="360"/>
      </w:pPr>
      <w:rPr>
        <w:rFonts w:hint="default"/>
      </w:rPr>
    </w:lvl>
    <w:lvl w:ilvl="1" w:tplc="0C090019" w:tentative="1">
      <w:start w:val="1"/>
      <w:numFmt w:val="lowerLetter"/>
      <w:lvlText w:val="%2."/>
      <w:lvlJc w:val="left"/>
      <w:pPr>
        <w:ind w:left="-351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2070" w:hanging="360"/>
      </w:pPr>
    </w:lvl>
    <w:lvl w:ilvl="4" w:tplc="0C090019" w:tentative="1">
      <w:start w:val="1"/>
      <w:numFmt w:val="lowerLetter"/>
      <w:lvlText w:val="%5."/>
      <w:lvlJc w:val="left"/>
      <w:pPr>
        <w:ind w:left="-1350" w:hanging="360"/>
      </w:pPr>
    </w:lvl>
    <w:lvl w:ilvl="5" w:tplc="0C09001B" w:tentative="1">
      <w:start w:val="1"/>
      <w:numFmt w:val="lowerRoman"/>
      <w:lvlText w:val="%6."/>
      <w:lvlJc w:val="right"/>
      <w:pPr>
        <w:ind w:left="-630" w:hanging="180"/>
      </w:pPr>
    </w:lvl>
    <w:lvl w:ilvl="6" w:tplc="0C09000F" w:tentative="1">
      <w:start w:val="1"/>
      <w:numFmt w:val="decimal"/>
      <w:lvlText w:val="%7."/>
      <w:lvlJc w:val="left"/>
      <w:pPr>
        <w:ind w:left="90" w:hanging="360"/>
      </w:pPr>
    </w:lvl>
    <w:lvl w:ilvl="7" w:tplc="0C090019" w:tentative="1">
      <w:start w:val="1"/>
      <w:numFmt w:val="lowerLetter"/>
      <w:lvlText w:val="%8."/>
      <w:lvlJc w:val="left"/>
      <w:pPr>
        <w:ind w:left="810" w:hanging="360"/>
      </w:pPr>
    </w:lvl>
    <w:lvl w:ilvl="8" w:tplc="0C09001B" w:tentative="1">
      <w:start w:val="1"/>
      <w:numFmt w:val="lowerRoman"/>
      <w:lvlText w:val="%9."/>
      <w:lvlJc w:val="right"/>
      <w:pPr>
        <w:ind w:left="1530" w:hanging="180"/>
      </w:pPr>
    </w:lvl>
  </w:abstractNum>
  <w:abstractNum w:abstractNumId="9" w15:restartNumberingAfterBreak="0">
    <w:nsid w:val="1A41644B"/>
    <w:multiLevelType w:val="hybridMultilevel"/>
    <w:tmpl w:val="94FC049E"/>
    <w:lvl w:ilvl="0" w:tplc="6772E4BE">
      <w:start w:val="1"/>
      <w:numFmt w:val="decimal"/>
      <w:lvlText w:val="%1."/>
      <w:lvlJc w:val="left"/>
      <w:pPr>
        <w:ind w:left="360" w:hanging="360"/>
      </w:pPr>
      <w:rPr>
        <w:rFonts w:hint="default"/>
        <w:b/>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15:restartNumberingAfterBreak="0">
    <w:nsid w:val="1FE83C81"/>
    <w:multiLevelType w:val="hybridMultilevel"/>
    <w:tmpl w:val="E3048C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2E974C1"/>
    <w:multiLevelType w:val="hybridMultilevel"/>
    <w:tmpl w:val="FE7A3962"/>
    <w:lvl w:ilvl="0" w:tplc="DBCA9280">
      <w:start w:val="1"/>
      <w:numFmt w:val="bullet"/>
      <w:pStyle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2" w15:restartNumberingAfterBreak="0">
    <w:nsid w:val="2359483D"/>
    <w:multiLevelType w:val="hybridMultilevel"/>
    <w:tmpl w:val="05FE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C368A"/>
    <w:multiLevelType w:val="hybridMultilevel"/>
    <w:tmpl w:val="F386E4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69966EF"/>
    <w:multiLevelType w:val="hybridMultilevel"/>
    <w:tmpl w:val="4F500A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95561"/>
    <w:multiLevelType w:val="hybridMultilevel"/>
    <w:tmpl w:val="788C31F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9891927"/>
    <w:multiLevelType w:val="hybridMultilevel"/>
    <w:tmpl w:val="2A6AA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B952CD"/>
    <w:multiLevelType w:val="hybridMultilevel"/>
    <w:tmpl w:val="F29C0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E133EC"/>
    <w:multiLevelType w:val="hybridMultilevel"/>
    <w:tmpl w:val="3564B4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C595A"/>
    <w:multiLevelType w:val="hybridMultilevel"/>
    <w:tmpl w:val="1DA23E5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2EB106D8"/>
    <w:multiLevelType w:val="hybridMultilevel"/>
    <w:tmpl w:val="7150A51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30376FAF"/>
    <w:multiLevelType w:val="hybridMultilevel"/>
    <w:tmpl w:val="D01441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14032AE"/>
    <w:multiLevelType w:val="hybridMultilevel"/>
    <w:tmpl w:val="E82A56E0"/>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36692B5A"/>
    <w:multiLevelType w:val="hybridMultilevel"/>
    <w:tmpl w:val="F104D1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3A1F7BCD"/>
    <w:multiLevelType w:val="hybridMultilevel"/>
    <w:tmpl w:val="980CAE4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3F2A5CD3"/>
    <w:multiLevelType w:val="hybridMultilevel"/>
    <w:tmpl w:val="A9523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08C7C84"/>
    <w:multiLevelType w:val="hybridMultilevel"/>
    <w:tmpl w:val="D1428F6E"/>
    <w:lvl w:ilvl="0" w:tplc="0C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45CB3A43"/>
    <w:multiLevelType w:val="hybridMultilevel"/>
    <w:tmpl w:val="B086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81363A"/>
    <w:multiLevelType w:val="hybridMultilevel"/>
    <w:tmpl w:val="52DADB14"/>
    <w:lvl w:ilvl="0" w:tplc="2976EB44">
      <w:start w:val="5"/>
      <w:numFmt w:val="bullet"/>
      <w:lvlText w:val="-"/>
      <w:lvlJc w:val="left"/>
      <w:pPr>
        <w:ind w:left="1211" w:hanging="360"/>
      </w:pPr>
      <w:rPr>
        <w:rFonts w:ascii="Gill Sans MT" w:eastAsiaTheme="minorHAnsi" w:hAnsi="Gill Sans MT" w:cs="Times New Roman (Body C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4D853C56"/>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2AA032A"/>
    <w:multiLevelType w:val="hybridMultilevel"/>
    <w:tmpl w:val="3CA4C8A0"/>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3F3678A"/>
    <w:multiLevelType w:val="hybridMultilevel"/>
    <w:tmpl w:val="0CB002B8"/>
    <w:lvl w:ilvl="0" w:tplc="0C090001">
      <w:start w:val="1"/>
      <w:numFmt w:val="bullet"/>
      <w:lvlText w:val=""/>
      <w:lvlJc w:val="left"/>
      <w:pPr>
        <w:ind w:left="1571" w:hanging="360"/>
      </w:pPr>
      <w:rPr>
        <w:rFonts w:ascii="Symbol" w:hAnsi="Symbol" w:hint="default"/>
      </w:rPr>
    </w:lvl>
    <w:lvl w:ilvl="1" w:tplc="C11E46D6">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5B0225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0F1EBB"/>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2C141E1"/>
    <w:multiLevelType w:val="hybridMultilevel"/>
    <w:tmpl w:val="C984502A"/>
    <w:lvl w:ilvl="0" w:tplc="BDBA3E7A">
      <w:start w:val="1"/>
      <w:numFmt w:val="bullet"/>
      <w:pStyle w:val="ParagraphBu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03B2"/>
    <w:multiLevelType w:val="hybridMultilevel"/>
    <w:tmpl w:val="D95C1664"/>
    <w:lvl w:ilvl="0" w:tplc="06D20B22">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FE0E63"/>
    <w:multiLevelType w:val="hybridMultilevel"/>
    <w:tmpl w:val="477013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6B4D3ECB"/>
    <w:multiLevelType w:val="hybridMultilevel"/>
    <w:tmpl w:val="EA160486"/>
    <w:lvl w:ilvl="0" w:tplc="0C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6BB6758D"/>
    <w:multiLevelType w:val="hybridMultilevel"/>
    <w:tmpl w:val="FE1E73E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70937A23"/>
    <w:multiLevelType w:val="hybridMultilevel"/>
    <w:tmpl w:val="AD02C976"/>
    <w:lvl w:ilvl="0" w:tplc="25BE649E">
      <w:start w:val="1"/>
      <w:numFmt w:val="lowerLetter"/>
      <w:lvlText w:val="(%1)"/>
      <w:lvlJc w:val="left"/>
      <w:pPr>
        <w:ind w:left="1570" w:hanging="360"/>
      </w:pPr>
      <w:rPr>
        <w:rFonts w:hint="default"/>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0" w15:restartNumberingAfterBreak="0">
    <w:nsid w:val="70D20742"/>
    <w:multiLevelType w:val="multilevel"/>
    <w:tmpl w:val="207A5DE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4856AC2"/>
    <w:multiLevelType w:val="hybridMultilevel"/>
    <w:tmpl w:val="BBFC5478"/>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2" w15:restartNumberingAfterBreak="0">
    <w:nsid w:val="7AE91998"/>
    <w:multiLevelType w:val="hybridMultilevel"/>
    <w:tmpl w:val="2138A56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428690555">
    <w:abstractNumId w:val="6"/>
  </w:num>
  <w:num w:numId="2" w16cid:durableId="1460758142">
    <w:abstractNumId w:val="34"/>
  </w:num>
  <w:num w:numId="3" w16cid:durableId="2141651495">
    <w:abstractNumId w:val="11"/>
  </w:num>
  <w:num w:numId="4" w16cid:durableId="1814255070">
    <w:abstractNumId w:val="4"/>
  </w:num>
  <w:num w:numId="5" w16cid:durableId="1103957910">
    <w:abstractNumId w:val="19"/>
  </w:num>
  <w:num w:numId="6" w16cid:durableId="283773106">
    <w:abstractNumId w:val="41"/>
  </w:num>
  <w:num w:numId="7" w16cid:durableId="1406954913">
    <w:abstractNumId w:val="31"/>
  </w:num>
  <w:num w:numId="8" w16cid:durableId="831607294">
    <w:abstractNumId w:val="10"/>
  </w:num>
  <w:num w:numId="9" w16cid:durableId="657851448">
    <w:abstractNumId w:val="9"/>
  </w:num>
  <w:num w:numId="10" w16cid:durableId="600333758">
    <w:abstractNumId w:val="28"/>
  </w:num>
  <w:num w:numId="11" w16cid:durableId="39941118">
    <w:abstractNumId w:val="35"/>
  </w:num>
  <w:num w:numId="12" w16cid:durableId="1233395689">
    <w:abstractNumId w:val="39"/>
  </w:num>
  <w:num w:numId="13" w16cid:durableId="959143616">
    <w:abstractNumId w:val="32"/>
  </w:num>
  <w:num w:numId="14" w16cid:durableId="2135830511">
    <w:abstractNumId w:val="2"/>
  </w:num>
  <w:num w:numId="15" w16cid:durableId="1296060272">
    <w:abstractNumId w:val="38"/>
  </w:num>
  <w:num w:numId="16" w16cid:durableId="312686395">
    <w:abstractNumId w:val="20"/>
  </w:num>
  <w:num w:numId="17" w16cid:durableId="1473794917">
    <w:abstractNumId w:val="30"/>
  </w:num>
  <w:num w:numId="18" w16cid:durableId="2057847442">
    <w:abstractNumId w:val="13"/>
  </w:num>
  <w:num w:numId="19" w16cid:durableId="433674282">
    <w:abstractNumId w:val="17"/>
  </w:num>
  <w:num w:numId="20" w16cid:durableId="385417754">
    <w:abstractNumId w:val="21"/>
  </w:num>
  <w:num w:numId="21" w16cid:durableId="138772132">
    <w:abstractNumId w:val="36"/>
  </w:num>
  <w:num w:numId="22" w16cid:durableId="1764569785">
    <w:abstractNumId w:val="22"/>
  </w:num>
  <w:num w:numId="23" w16cid:durableId="1447499460">
    <w:abstractNumId w:val="8"/>
  </w:num>
  <w:num w:numId="24" w16cid:durableId="1721125028">
    <w:abstractNumId w:val="1"/>
  </w:num>
  <w:num w:numId="25" w16cid:durableId="1988047501">
    <w:abstractNumId w:val="12"/>
  </w:num>
  <w:num w:numId="26" w16cid:durableId="712854412">
    <w:abstractNumId w:val="18"/>
  </w:num>
  <w:num w:numId="27" w16cid:durableId="1165710272">
    <w:abstractNumId w:val="14"/>
  </w:num>
  <w:num w:numId="28" w16cid:durableId="838539779">
    <w:abstractNumId w:val="16"/>
  </w:num>
  <w:num w:numId="29" w16cid:durableId="2131708075">
    <w:abstractNumId w:val="27"/>
  </w:num>
  <w:num w:numId="30" w16cid:durableId="1098019706">
    <w:abstractNumId w:val="0"/>
  </w:num>
  <w:num w:numId="31" w16cid:durableId="374701329">
    <w:abstractNumId w:val="42"/>
  </w:num>
  <w:num w:numId="32" w16cid:durableId="62483765">
    <w:abstractNumId w:val="24"/>
  </w:num>
  <w:num w:numId="33" w16cid:durableId="1126194049">
    <w:abstractNumId w:val="15"/>
  </w:num>
  <w:num w:numId="34" w16cid:durableId="179586060">
    <w:abstractNumId w:val="23"/>
  </w:num>
  <w:num w:numId="35" w16cid:durableId="958952374">
    <w:abstractNumId w:val="5"/>
  </w:num>
  <w:num w:numId="36" w16cid:durableId="1660962475">
    <w:abstractNumId w:val="40"/>
  </w:num>
  <w:num w:numId="37" w16cid:durableId="128712714">
    <w:abstractNumId w:val="29"/>
  </w:num>
  <w:num w:numId="38" w16cid:durableId="1177110552">
    <w:abstractNumId w:val="33"/>
  </w:num>
  <w:num w:numId="39" w16cid:durableId="1289237958">
    <w:abstractNumId w:val="3"/>
  </w:num>
  <w:num w:numId="40" w16cid:durableId="36703944">
    <w:abstractNumId w:val="7"/>
  </w:num>
  <w:num w:numId="41" w16cid:durableId="1419407003">
    <w:abstractNumId w:val="25"/>
  </w:num>
  <w:num w:numId="42" w16cid:durableId="1017778219">
    <w:abstractNumId w:val="37"/>
  </w:num>
  <w:num w:numId="43" w16cid:durableId="59775577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t, Annie">
    <w15:presenceInfo w15:providerId="AD" w15:userId="S::annie.abbott@communities.tas.gov.au::c73ada66-aeda-426c-b76c-d03939c7f084"/>
  </w15:person>
  <w15:person w15:author="McPherson, Jane E">
    <w15:presenceInfo w15:providerId="AD" w15:userId="S::jane.mcpherson@ths.tas.gov.au::03a7168f-2743-4c5f-b96c-c12d4c8dd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NbM0sjA2BVHGSjpKwanFxZn5eSAFlrUAzPmPeCwAAAA="/>
  </w:docVars>
  <w:rsids>
    <w:rsidRoot w:val="00BC6B15"/>
    <w:rsid w:val="00005311"/>
    <w:rsid w:val="00016354"/>
    <w:rsid w:val="00016634"/>
    <w:rsid w:val="00020EDD"/>
    <w:rsid w:val="00050FFC"/>
    <w:rsid w:val="0005442C"/>
    <w:rsid w:val="0005533C"/>
    <w:rsid w:val="00055739"/>
    <w:rsid w:val="00056C61"/>
    <w:rsid w:val="00057BF7"/>
    <w:rsid w:val="0006037B"/>
    <w:rsid w:val="00061F59"/>
    <w:rsid w:val="000644E0"/>
    <w:rsid w:val="00064514"/>
    <w:rsid w:val="00076BC9"/>
    <w:rsid w:val="0008094C"/>
    <w:rsid w:val="0008106A"/>
    <w:rsid w:val="00091540"/>
    <w:rsid w:val="0009377F"/>
    <w:rsid w:val="00096BFE"/>
    <w:rsid w:val="000C6442"/>
    <w:rsid w:val="000D1E08"/>
    <w:rsid w:val="000D51B8"/>
    <w:rsid w:val="000E52C2"/>
    <w:rsid w:val="000E6B0A"/>
    <w:rsid w:val="000F3972"/>
    <w:rsid w:val="00102C59"/>
    <w:rsid w:val="001071EA"/>
    <w:rsid w:val="00107598"/>
    <w:rsid w:val="0010776B"/>
    <w:rsid w:val="001123DB"/>
    <w:rsid w:val="001133B0"/>
    <w:rsid w:val="00121273"/>
    <w:rsid w:val="0012145D"/>
    <w:rsid w:val="00143069"/>
    <w:rsid w:val="00155BDE"/>
    <w:rsid w:val="00164E97"/>
    <w:rsid w:val="00173859"/>
    <w:rsid w:val="00174AD0"/>
    <w:rsid w:val="00175493"/>
    <w:rsid w:val="00184935"/>
    <w:rsid w:val="001A6C40"/>
    <w:rsid w:val="001B03B2"/>
    <w:rsid w:val="001B2978"/>
    <w:rsid w:val="001B618B"/>
    <w:rsid w:val="001B7A9E"/>
    <w:rsid w:val="001C3EB4"/>
    <w:rsid w:val="001C6342"/>
    <w:rsid w:val="001D1A81"/>
    <w:rsid w:val="001D625A"/>
    <w:rsid w:val="001D7EC9"/>
    <w:rsid w:val="001E0F46"/>
    <w:rsid w:val="001F60A8"/>
    <w:rsid w:val="002067FE"/>
    <w:rsid w:val="002109C0"/>
    <w:rsid w:val="00212AC6"/>
    <w:rsid w:val="0022030C"/>
    <w:rsid w:val="00220956"/>
    <w:rsid w:val="002224E1"/>
    <w:rsid w:val="00223C1B"/>
    <w:rsid w:val="002270D3"/>
    <w:rsid w:val="00233A55"/>
    <w:rsid w:val="0023741D"/>
    <w:rsid w:val="002403BE"/>
    <w:rsid w:val="002467B6"/>
    <w:rsid w:val="0025038B"/>
    <w:rsid w:val="00250D88"/>
    <w:rsid w:val="002515F7"/>
    <w:rsid w:val="002527B6"/>
    <w:rsid w:val="0025570F"/>
    <w:rsid w:val="0025587B"/>
    <w:rsid w:val="00265D26"/>
    <w:rsid w:val="002753FB"/>
    <w:rsid w:val="00282524"/>
    <w:rsid w:val="0028367B"/>
    <w:rsid w:val="00284A18"/>
    <w:rsid w:val="0029406F"/>
    <w:rsid w:val="002B0513"/>
    <w:rsid w:val="002B72FA"/>
    <w:rsid w:val="002C045D"/>
    <w:rsid w:val="002C07AE"/>
    <w:rsid w:val="002C3497"/>
    <w:rsid w:val="002D39D2"/>
    <w:rsid w:val="002D7341"/>
    <w:rsid w:val="002E0F47"/>
    <w:rsid w:val="002E5B9F"/>
    <w:rsid w:val="002F29F6"/>
    <w:rsid w:val="00304F9B"/>
    <w:rsid w:val="0031027C"/>
    <w:rsid w:val="0031133F"/>
    <w:rsid w:val="00311532"/>
    <w:rsid w:val="003205A0"/>
    <w:rsid w:val="00323C21"/>
    <w:rsid w:val="0033799B"/>
    <w:rsid w:val="00350124"/>
    <w:rsid w:val="0035270F"/>
    <w:rsid w:val="00354361"/>
    <w:rsid w:val="003602AF"/>
    <w:rsid w:val="00363025"/>
    <w:rsid w:val="00365D0D"/>
    <w:rsid w:val="003766B7"/>
    <w:rsid w:val="00377784"/>
    <w:rsid w:val="00377E67"/>
    <w:rsid w:val="00380E8A"/>
    <w:rsid w:val="0038460E"/>
    <w:rsid w:val="003870A9"/>
    <w:rsid w:val="003B0BB5"/>
    <w:rsid w:val="003B2B04"/>
    <w:rsid w:val="003D5C6B"/>
    <w:rsid w:val="003D5F22"/>
    <w:rsid w:val="003D6787"/>
    <w:rsid w:val="003E6B84"/>
    <w:rsid w:val="003F34BC"/>
    <w:rsid w:val="00400044"/>
    <w:rsid w:val="00401F07"/>
    <w:rsid w:val="00411677"/>
    <w:rsid w:val="00411DDB"/>
    <w:rsid w:val="0041449E"/>
    <w:rsid w:val="004278F9"/>
    <w:rsid w:val="00431218"/>
    <w:rsid w:val="0043333D"/>
    <w:rsid w:val="00433A16"/>
    <w:rsid w:val="00454D35"/>
    <w:rsid w:val="0046038B"/>
    <w:rsid w:val="00467CDC"/>
    <w:rsid w:val="0047051A"/>
    <w:rsid w:val="00482A2E"/>
    <w:rsid w:val="00486F76"/>
    <w:rsid w:val="004924EF"/>
    <w:rsid w:val="00492D8F"/>
    <w:rsid w:val="00496D12"/>
    <w:rsid w:val="004979CE"/>
    <w:rsid w:val="004A49DC"/>
    <w:rsid w:val="004B565A"/>
    <w:rsid w:val="004C47BD"/>
    <w:rsid w:val="004C5A05"/>
    <w:rsid w:val="004D58D3"/>
    <w:rsid w:val="004E0629"/>
    <w:rsid w:val="004E6934"/>
    <w:rsid w:val="004F16F1"/>
    <w:rsid w:val="004F1EE7"/>
    <w:rsid w:val="004F6615"/>
    <w:rsid w:val="00503330"/>
    <w:rsid w:val="005100C4"/>
    <w:rsid w:val="005143B3"/>
    <w:rsid w:val="00517BEF"/>
    <w:rsid w:val="00520CED"/>
    <w:rsid w:val="00541C34"/>
    <w:rsid w:val="0055328E"/>
    <w:rsid w:val="00554D2B"/>
    <w:rsid w:val="00555B66"/>
    <w:rsid w:val="00561E4A"/>
    <w:rsid w:val="00564DBD"/>
    <w:rsid w:val="00565594"/>
    <w:rsid w:val="00567F36"/>
    <w:rsid w:val="00572F32"/>
    <w:rsid w:val="0057419B"/>
    <w:rsid w:val="00574822"/>
    <w:rsid w:val="00577319"/>
    <w:rsid w:val="00582041"/>
    <w:rsid w:val="00585195"/>
    <w:rsid w:val="0059561C"/>
    <w:rsid w:val="005972CC"/>
    <w:rsid w:val="005A5E87"/>
    <w:rsid w:val="005B4391"/>
    <w:rsid w:val="005C24FF"/>
    <w:rsid w:val="005E046A"/>
    <w:rsid w:val="005E25E9"/>
    <w:rsid w:val="005E46E3"/>
    <w:rsid w:val="005E488F"/>
    <w:rsid w:val="005E7082"/>
    <w:rsid w:val="00607748"/>
    <w:rsid w:val="006209DC"/>
    <w:rsid w:val="00622A87"/>
    <w:rsid w:val="00645246"/>
    <w:rsid w:val="00647D9D"/>
    <w:rsid w:val="00663CA0"/>
    <w:rsid w:val="00667663"/>
    <w:rsid w:val="00681B26"/>
    <w:rsid w:val="0068682A"/>
    <w:rsid w:val="00693541"/>
    <w:rsid w:val="006B13C7"/>
    <w:rsid w:val="006B2816"/>
    <w:rsid w:val="006C09B1"/>
    <w:rsid w:val="006C0B71"/>
    <w:rsid w:val="006C39B5"/>
    <w:rsid w:val="006C49D3"/>
    <w:rsid w:val="006C5CB2"/>
    <w:rsid w:val="006D5255"/>
    <w:rsid w:val="006D5EF7"/>
    <w:rsid w:val="006E1648"/>
    <w:rsid w:val="006E41C4"/>
    <w:rsid w:val="006F2769"/>
    <w:rsid w:val="006F2906"/>
    <w:rsid w:val="006F463F"/>
    <w:rsid w:val="006F5A35"/>
    <w:rsid w:val="00702C4F"/>
    <w:rsid w:val="007036C8"/>
    <w:rsid w:val="00710462"/>
    <w:rsid w:val="00710665"/>
    <w:rsid w:val="00714680"/>
    <w:rsid w:val="00736BE1"/>
    <w:rsid w:val="00747C33"/>
    <w:rsid w:val="007500D2"/>
    <w:rsid w:val="00754663"/>
    <w:rsid w:val="00754BAB"/>
    <w:rsid w:val="00756326"/>
    <w:rsid w:val="0075728D"/>
    <w:rsid w:val="00761116"/>
    <w:rsid w:val="007615D2"/>
    <w:rsid w:val="00765277"/>
    <w:rsid w:val="007654BA"/>
    <w:rsid w:val="00765EE6"/>
    <w:rsid w:val="007825B9"/>
    <w:rsid w:val="007A0258"/>
    <w:rsid w:val="007B30EA"/>
    <w:rsid w:val="007C1A5F"/>
    <w:rsid w:val="007C286D"/>
    <w:rsid w:val="007C7877"/>
    <w:rsid w:val="007D1CD0"/>
    <w:rsid w:val="007D70E4"/>
    <w:rsid w:val="007E0301"/>
    <w:rsid w:val="007F3646"/>
    <w:rsid w:val="007F4E19"/>
    <w:rsid w:val="00805DE6"/>
    <w:rsid w:val="0081137D"/>
    <w:rsid w:val="008131AB"/>
    <w:rsid w:val="008207C7"/>
    <w:rsid w:val="0082100C"/>
    <w:rsid w:val="008272D0"/>
    <w:rsid w:val="00827818"/>
    <w:rsid w:val="008333CA"/>
    <w:rsid w:val="00833DE1"/>
    <w:rsid w:val="00854758"/>
    <w:rsid w:val="008603EA"/>
    <w:rsid w:val="0086560F"/>
    <w:rsid w:val="008657F3"/>
    <w:rsid w:val="008665CE"/>
    <w:rsid w:val="00870FA5"/>
    <w:rsid w:val="00873BEC"/>
    <w:rsid w:val="00876D4D"/>
    <w:rsid w:val="008853B3"/>
    <w:rsid w:val="008B3489"/>
    <w:rsid w:val="008B6247"/>
    <w:rsid w:val="008C19B5"/>
    <w:rsid w:val="008C2F75"/>
    <w:rsid w:val="008C2F79"/>
    <w:rsid w:val="008C30D3"/>
    <w:rsid w:val="008C5EB7"/>
    <w:rsid w:val="008D12E3"/>
    <w:rsid w:val="008E3BD4"/>
    <w:rsid w:val="008E64AF"/>
    <w:rsid w:val="008E73A9"/>
    <w:rsid w:val="008E76C3"/>
    <w:rsid w:val="009024F2"/>
    <w:rsid w:val="00903C98"/>
    <w:rsid w:val="0091015C"/>
    <w:rsid w:val="00916381"/>
    <w:rsid w:val="00936958"/>
    <w:rsid w:val="0095173C"/>
    <w:rsid w:val="009555A5"/>
    <w:rsid w:val="00955AB5"/>
    <w:rsid w:val="0095698E"/>
    <w:rsid w:val="00962A8C"/>
    <w:rsid w:val="00967B85"/>
    <w:rsid w:val="00980189"/>
    <w:rsid w:val="00981E96"/>
    <w:rsid w:val="00996B55"/>
    <w:rsid w:val="009A34DF"/>
    <w:rsid w:val="009A4B62"/>
    <w:rsid w:val="009B3A55"/>
    <w:rsid w:val="009C158D"/>
    <w:rsid w:val="009C19E2"/>
    <w:rsid w:val="009D6705"/>
    <w:rsid w:val="009E1EA4"/>
    <w:rsid w:val="009E31AE"/>
    <w:rsid w:val="009E44A7"/>
    <w:rsid w:val="009E4DE5"/>
    <w:rsid w:val="009E68D2"/>
    <w:rsid w:val="009F1AEA"/>
    <w:rsid w:val="009F26BC"/>
    <w:rsid w:val="00A0237D"/>
    <w:rsid w:val="00A05F0B"/>
    <w:rsid w:val="00A14E0D"/>
    <w:rsid w:val="00A14E8E"/>
    <w:rsid w:val="00A20DA8"/>
    <w:rsid w:val="00A232D3"/>
    <w:rsid w:val="00A236BB"/>
    <w:rsid w:val="00A23E4E"/>
    <w:rsid w:val="00A244E6"/>
    <w:rsid w:val="00A35D12"/>
    <w:rsid w:val="00A37D80"/>
    <w:rsid w:val="00A434CD"/>
    <w:rsid w:val="00A5010E"/>
    <w:rsid w:val="00A50133"/>
    <w:rsid w:val="00A521C8"/>
    <w:rsid w:val="00A542B6"/>
    <w:rsid w:val="00A5586C"/>
    <w:rsid w:val="00A6337F"/>
    <w:rsid w:val="00A64438"/>
    <w:rsid w:val="00A66047"/>
    <w:rsid w:val="00A7098A"/>
    <w:rsid w:val="00A72C34"/>
    <w:rsid w:val="00A72E26"/>
    <w:rsid w:val="00A974A3"/>
    <w:rsid w:val="00AA41AB"/>
    <w:rsid w:val="00AB015B"/>
    <w:rsid w:val="00AB5A6A"/>
    <w:rsid w:val="00AB7AF7"/>
    <w:rsid w:val="00AC0714"/>
    <w:rsid w:val="00AC2906"/>
    <w:rsid w:val="00AD5FB6"/>
    <w:rsid w:val="00AD7455"/>
    <w:rsid w:val="00AE1213"/>
    <w:rsid w:val="00AF5156"/>
    <w:rsid w:val="00AF5BB4"/>
    <w:rsid w:val="00B1556C"/>
    <w:rsid w:val="00B30CBD"/>
    <w:rsid w:val="00B34894"/>
    <w:rsid w:val="00B47894"/>
    <w:rsid w:val="00B569EC"/>
    <w:rsid w:val="00B60BCE"/>
    <w:rsid w:val="00B62BFA"/>
    <w:rsid w:val="00B64DC1"/>
    <w:rsid w:val="00B77AD3"/>
    <w:rsid w:val="00B80C5F"/>
    <w:rsid w:val="00B94F19"/>
    <w:rsid w:val="00B95926"/>
    <w:rsid w:val="00B97980"/>
    <w:rsid w:val="00B97D16"/>
    <w:rsid w:val="00B97EE2"/>
    <w:rsid w:val="00BC6B15"/>
    <w:rsid w:val="00BD0B13"/>
    <w:rsid w:val="00BD28DE"/>
    <w:rsid w:val="00BE6734"/>
    <w:rsid w:val="00BF75BE"/>
    <w:rsid w:val="00C00CFC"/>
    <w:rsid w:val="00C059B4"/>
    <w:rsid w:val="00C10651"/>
    <w:rsid w:val="00C12C0C"/>
    <w:rsid w:val="00C13747"/>
    <w:rsid w:val="00C3559A"/>
    <w:rsid w:val="00C440A8"/>
    <w:rsid w:val="00C63E98"/>
    <w:rsid w:val="00C658CE"/>
    <w:rsid w:val="00C66036"/>
    <w:rsid w:val="00C66CFE"/>
    <w:rsid w:val="00C6771A"/>
    <w:rsid w:val="00C7203C"/>
    <w:rsid w:val="00C74F7B"/>
    <w:rsid w:val="00C75B74"/>
    <w:rsid w:val="00CA131F"/>
    <w:rsid w:val="00CA1AA5"/>
    <w:rsid w:val="00CA5103"/>
    <w:rsid w:val="00CB0F8B"/>
    <w:rsid w:val="00CB7E3E"/>
    <w:rsid w:val="00CB7F0F"/>
    <w:rsid w:val="00CE3589"/>
    <w:rsid w:val="00CE3674"/>
    <w:rsid w:val="00CF47D3"/>
    <w:rsid w:val="00CF4893"/>
    <w:rsid w:val="00CF686B"/>
    <w:rsid w:val="00D02E7D"/>
    <w:rsid w:val="00D12C00"/>
    <w:rsid w:val="00D12C07"/>
    <w:rsid w:val="00D15D5A"/>
    <w:rsid w:val="00D20768"/>
    <w:rsid w:val="00D21A4A"/>
    <w:rsid w:val="00D25200"/>
    <w:rsid w:val="00D500F6"/>
    <w:rsid w:val="00D52E52"/>
    <w:rsid w:val="00D658E1"/>
    <w:rsid w:val="00D7581F"/>
    <w:rsid w:val="00D81400"/>
    <w:rsid w:val="00D821F5"/>
    <w:rsid w:val="00D83798"/>
    <w:rsid w:val="00D84488"/>
    <w:rsid w:val="00D85DF6"/>
    <w:rsid w:val="00D8665B"/>
    <w:rsid w:val="00D90D53"/>
    <w:rsid w:val="00D91BC0"/>
    <w:rsid w:val="00D929D3"/>
    <w:rsid w:val="00D95EEA"/>
    <w:rsid w:val="00D97CC3"/>
    <w:rsid w:val="00DA5C41"/>
    <w:rsid w:val="00DA5CA1"/>
    <w:rsid w:val="00DA5CA6"/>
    <w:rsid w:val="00DA641F"/>
    <w:rsid w:val="00DA799F"/>
    <w:rsid w:val="00DA7BD6"/>
    <w:rsid w:val="00DB394E"/>
    <w:rsid w:val="00DC4EC9"/>
    <w:rsid w:val="00DC5393"/>
    <w:rsid w:val="00DC6C7F"/>
    <w:rsid w:val="00DE52D6"/>
    <w:rsid w:val="00DE706B"/>
    <w:rsid w:val="00DE717F"/>
    <w:rsid w:val="00DF3155"/>
    <w:rsid w:val="00DF3401"/>
    <w:rsid w:val="00DF6C20"/>
    <w:rsid w:val="00E1558B"/>
    <w:rsid w:val="00E179E9"/>
    <w:rsid w:val="00E23961"/>
    <w:rsid w:val="00E2671B"/>
    <w:rsid w:val="00E32DE8"/>
    <w:rsid w:val="00E5564D"/>
    <w:rsid w:val="00E569B9"/>
    <w:rsid w:val="00E5749B"/>
    <w:rsid w:val="00E660B7"/>
    <w:rsid w:val="00E81F17"/>
    <w:rsid w:val="00E839C0"/>
    <w:rsid w:val="00E84097"/>
    <w:rsid w:val="00E93583"/>
    <w:rsid w:val="00EA63B8"/>
    <w:rsid w:val="00EA6D5A"/>
    <w:rsid w:val="00EC2360"/>
    <w:rsid w:val="00EC2CB2"/>
    <w:rsid w:val="00ED1442"/>
    <w:rsid w:val="00ED3339"/>
    <w:rsid w:val="00ED3F2C"/>
    <w:rsid w:val="00ED457E"/>
    <w:rsid w:val="00EE09A3"/>
    <w:rsid w:val="00EE2D27"/>
    <w:rsid w:val="00EE7E2D"/>
    <w:rsid w:val="00F0117B"/>
    <w:rsid w:val="00F026FC"/>
    <w:rsid w:val="00F03FAB"/>
    <w:rsid w:val="00F04D7F"/>
    <w:rsid w:val="00F06CB7"/>
    <w:rsid w:val="00F259DC"/>
    <w:rsid w:val="00F364A1"/>
    <w:rsid w:val="00F455FF"/>
    <w:rsid w:val="00F47ACD"/>
    <w:rsid w:val="00F53AE0"/>
    <w:rsid w:val="00F60580"/>
    <w:rsid w:val="00F60E0A"/>
    <w:rsid w:val="00F65B96"/>
    <w:rsid w:val="00F66101"/>
    <w:rsid w:val="00F669AD"/>
    <w:rsid w:val="00F726D2"/>
    <w:rsid w:val="00F74AD2"/>
    <w:rsid w:val="00F80DE0"/>
    <w:rsid w:val="00F8652B"/>
    <w:rsid w:val="00F86F55"/>
    <w:rsid w:val="00F87663"/>
    <w:rsid w:val="00F931B0"/>
    <w:rsid w:val="00F94FDF"/>
    <w:rsid w:val="00F96772"/>
    <w:rsid w:val="00FB65F1"/>
    <w:rsid w:val="00FD3209"/>
    <w:rsid w:val="00FD79BF"/>
    <w:rsid w:val="00FE0234"/>
    <w:rsid w:val="00FE13EE"/>
    <w:rsid w:val="00FE6671"/>
    <w:rsid w:val="00FE790A"/>
    <w:rsid w:val="00FF3D52"/>
    <w:rsid w:val="00FF3E74"/>
    <w:rsid w:val="00FF4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A218"/>
  <w15:chartTrackingRefBased/>
  <w15:docId w15:val="{966BE0DB-B6B2-EB4B-AD0A-E776C26C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C2"/>
    <w:pPr>
      <w:spacing w:line="300" w:lineRule="exact"/>
    </w:pPr>
    <w:rPr>
      <w:rFonts w:ascii="Arial" w:hAnsi="Arial"/>
      <w:sz w:val="20"/>
    </w:rPr>
  </w:style>
  <w:style w:type="paragraph" w:styleId="Heading1">
    <w:name w:val="heading 1"/>
    <w:aliases w:val="No numbers,Main Heading,h1,Head1,Heading apps,Section Heading,Section,(Chapter Nbr),Heading 11,Title1,A MAJOR/BOLD,Para,Level 1,L1,Appendix1,Appendix2,Appendix3,no pg,I1,1st level,l1,Chapter title,título1,H11,R1,app heading 1,ITT t1,II+,I"/>
    <w:basedOn w:val="Normal"/>
    <w:next w:val="Normal"/>
    <w:link w:val="Heading1Char"/>
    <w:uiPriority w:val="9"/>
    <w:qFormat/>
    <w:rsid w:val="00DE70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body,h2,Attribute Heading 2,body,test,l2,list 2,list 2,heading 2TOC,Head 2,List level 2,2,Header 2,Heading 21,UNDERRUBRIK 1-2,h2.H2,1.1,Para2,h21,h22,Title2,ee2,h2 main heading,B Sub/Bold,B Sub/Bold1,B Sub/Bold2,B Sub/Bold11,2m,A"/>
    <w:basedOn w:val="Normal"/>
    <w:next w:val="Normal"/>
    <w:link w:val="Heading2Char"/>
    <w:unhideWhenUsed/>
    <w:qFormat/>
    <w:rsid w:val="00DE70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Heading 3a,H31,C Sub-Sub/Italic,h3 sub heading,Head 3,Head 31,Head 32,C Sub-Sub/Italic1,(Alt+3),3m,3,Sub2Para,sub-sub-para,Table Attribute Heading,H32,H33,H311,Subhead B,Heading C,H34,H312,H321,H331,H3111,H35,H313,H322,H332,H3112,H36,h:3"/>
    <w:basedOn w:val="Normal"/>
    <w:next w:val="Normal"/>
    <w:link w:val="Heading3Char"/>
    <w:uiPriority w:val="9"/>
    <w:unhideWhenUsed/>
    <w:qFormat/>
    <w:rsid w:val="00DE70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h4,4,(Alt+4),H41,(Alt+4)1,H42,(Alt+4)2,H43,(Alt+4)3,H44,(Alt+4)4,H45,(Alt+4)5,H411,(Alt+4)11,H421,(Alt+4)21,H431,(Alt+4)31,H46,(Alt+4)6,H412,(Alt+4)12,H422,(Alt+4)22,H432,(Alt+4)32,H47,(Alt+4)7,H48,(Alt+4)8,H49,(Alt+4)9,H410,(Alt+4)10,H413"/>
    <w:basedOn w:val="Normal"/>
    <w:next w:val="Normal"/>
    <w:link w:val="Heading4Char"/>
    <w:unhideWhenUsed/>
    <w:qFormat/>
    <w:rsid w:val="00DE70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Appendix,Heading 5 StGeorge,Level 3 - i,Level 5,L5,l5+toc5,(A),Para5,h5,h51,h52,Heading 5 Interstar,Heading 5(unused),Body Text (R),5,(A)Text,3rd sub-clause,heading 5"/>
    <w:basedOn w:val="Normal"/>
    <w:next w:val="Normal"/>
    <w:link w:val="Heading5Char"/>
    <w:unhideWhenUsed/>
    <w:qFormat/>
    <w:rsid w:val="006F290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290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29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6B15"/>
    <w:pPr>
      <w:tabs>
        <w:tab w:val="center" w:pos="4513"/>
        <w:tab w:val="right" w:pos="9026"/>
      </w:tabs>
      <w:spacing w:line="240" w:lineRule="auto"/>
    </w:pPr>
  </w:style>
  <w:style w:type="character" w:customStyle="1" w:styleId="HeaderChar">
    <w:name w:val="Header Char"/>
    <w:basedOn w:val="DefaultParagraphFont"/>
    <w:link w:val="Header"/>
    <w:rsid w:val="00BC6B15"/>
    <w:rPr>
      <w:rFonts w:ascii="Arial" w:hAnsi="Arial"/>
      <w:sz w:val="20"/>
    </w:rPr>
  </w:style>
  <w:style w:type="paragraph" w:styleId="Footer">
    <w:name w:val="footer"/>
    <w:basedOn w:val="Normal"/>
    <w:link w:val="FooterChar"/>
    <w:uiPriority w:val="99"/>
    <w:unhideWhenUsed/>
    <w:rsid w:val="00BC6B15"/>
    <w:pPr>
      <w:tabs>
        <w:tab w:val="center" w:pos="4513"/>
        <w:tab w:val="right" w:pos="9026"/>
      </w:tabs>
      <w:spacing w:line="240" w:lineRule="auto"/>
    </w:pPr>
  </w:style>
  <w:style w:type="character" w:customStyle="1" w:styleId="FooterChar">
    <w:name w:val="Footer Char"/>
    <w:basedOn w:val="DefaultParagraphFont"/>
    <w:link w:val="Footer"/>
    <w:uiPriority w:val="99"/>
    <w:rsid w:val="00BC6B15"/>
    <w:rPr>
      <w:rFonts w:ascii="Arial" w:hAnsi="Arial"/>
      <w:sz w:val="20"/>
    </w:rPr>
  </w:style>
  <w:style w:type="paragraph" w:customStyle="1" w:styleId="H1">
    <w:name w:val="H1"/>
    <w:basedOn w:val="Normal"/>
    <w:uiPriority w:val="99"/>
    <w:rsid w:val="00BC6B15"/>
    <w:pPr>
      <w:suppressAutoHyphens/>
      <w:autoSpaceDE w:val="0"/>
      <w:autoSpaceDN w:val="0"/>
      <w:adjustRightInd w:val="0"/>
      <w:spacing w:after="170" w:line="500" w:lineRule="atLeast"/>
      <w:textAlignment w:val="center"/>
    </w:pPr>
    <w:rPr>
      <w:rFonts w:cs="Arial"/>
      <w:b/>
      <w:bCs/>
      <w:color w:val="000000"/>
      <w:sz w:val="56"/>
      <w:szCs w:val="56"/>
      <w:lang w:val="en-GB"/>
    </w:rPr>
  </w:style>
  <w:style w:type="paragraph" w:customStyle="1" w:styleId="H2">
    <w:name w:val="H2"/>
    <w:basedOn w:val="Normal"/>
    <w:uiPriority w:val="99"/>
    <w:rsid w:val="00BC6B15"/>
    <w:pPr>
      <w:suppressAutoHyphens/>
      <w:autoSpaceDE w:val="0"/>
      <w:autoSpaceDN w:val="0"/>
      <w:adjustRightInd w:val="0"/>
      <w:spacing w:after="170" w:line="440" w:lineRule="atLeast"/>
      <w:textAlignment w:val="center"/>
    </w:pPr>
    <w:rPr>
      <w:rFonts w:cs="Arial"/>
      <w:b/>
      <w:bCs/>
      <w:color w:val="000000"/>
      <w:sz w:val="40"/>
      <w:szCs w:val="40"/>
      <w:lang w:val="en-GB"/>
    </w:rPr>
  </w:style>
  <w:style w:type="paragraph" w:customStyle="1" w:styleId="H3">
    <w:name w:val="H3"/>
    <w:basedOn w:val="Normal"/>
    <w:uiPriority w:val="99"/>
    <w:rsid w:val="00BC6B15"/>
    <w:pPr>
      <w:suppressAutoHyphens/>
      <w:autoSpaceDE w:val="0"/>
      <w:autoSpaceDN w:val="0"/>
      <w:adjustRightInd w:val="0"/>
      <w:spacing w:after="170" w:line="288" w:lineRule="auto"/>
      <w:textAlignment w:val="center"/>
    </w:pPr>
    <w:rPr>
      <w:rFonts w:cs="Arial"/>
      <w:b/>
      <w:bCs/>
      <w:color w:val="000000"/>
      <w:sz w:val="34"/>
      <w:szCs w:val="34"/>
      <w:lang w:val="en-GB"/>
    </w:rPr>
  </w:style>
  <w:style w:type="paragraph" w:customStyle="1" w:styleId="H4">
    <w:name w:val="H4"/>
    <w:basedOn w:val="Normal"/>
    <w:uiPriority w:val="99"/>
    <w:rsid w:val="00BC6B15"/>
    <w:pPr>
      <w:suppressAutoHyphens/>
      <w:autoSpaceDE w:val="0"/>
      <w:autoSpaceDN w:val="0"/>
      <w:adjustRightInd w:val="0"/>
      <w:spacing w:after="170" w:line="288" w:lineRule="auto"/>
      <w:textAlignment w:val="center"/>
    </w:pPr>
    <w:rPr>
      <w:rFonts w:cs="Arial"/>
      <w:b/>
      <w:bCs/>
      <w:color w:val="000000"/>
      <w:sz w:val="30"/>
      <w:szCs w:val="30"/>
      <w:lang w:val="en-GB"/>
    </w:rPr>
  </w:style>
  <w:style w:type="paragraph" w:customStyle="1" w:styleId="H5">
    <w:name w:val="H5"/>
    <w:basedOn w:val="Normal"/>
    <w:uiPriority w:val="99"/>
    <w:rsid w:val="00BC6B15"/>
    <w:pPr>
      <w:suppressAutoHyphens/>
      <w:autoSpaceDE w:val="0"/>
      <w:autoSpaceDN w:val="0"/>
      <w:adjustRightInd w:val="0"/>
      <w:spacing w:after="227" w:line="288" w:lineRule="auto"/>
      <w:textAlignment w:val="center"/>
    </w:pPr>
    <w:rPr>
      <w:rFonts w:cs="Arial"/>
      <w:b/>
      <w:bCs/>
      <w:color w:val="000000"/>
      <w:sz w:val="26"/>
      <w:szCs w:val="26"/>
      <w:lang w:val="en-GB"/>
    </w:rPr>
  </w:style>
  <w:style w:type="paragraph" w:customStyle="1" w:styleId="H6">
    <w:name w:val="H6"/>
    <w:basedOn w:val="Normal"/>
    <w:uiPriority w:val="99"/>
    <w:rsid w:val="00BC6B15"/>
    <w:pPr>
      <w:suppressAutoHyphens/>
      <w:autoSpaceDE w:val="0"/>
      <w:autoSpaceDN w:val="0"/>
      <w:adjustRightInd w:val="0"/>
      <w:spacing w:after="227" w:line="288" w:lineRule="auto"/>
      <w:textAlignment w:val="center"/>
    </w:pPr>
    <w:rPr>
      <w:rFonts w:cs="Arial"/>
      <w:b/>
      <w:bCs/>
      <w:color w:val="000000"/>
      <w:szCs w:val="20"/>
      <w:lang w:val="en-GB"/>
    </w:rPr>
  </w:style>
  <w:style w:type="paragraph" w:customStyle="1" w:styleId="IntroductionParagraph">
    <w:name w:val="Introduction Paragraph"/>
    <w:basedOn w:val="H4"/>
    <w:uiPriority w:val="99"/>
    <w:rsid w:val="00C12C0C"/>
    <w:pPr>
      <w:spacing w:after="340" w:line="320" w:lineRule="atLeast"/>
    </w:pPr>
    <w:rPr>
      <w:b w:val="0"/>
      <w:bCs w:val="0"/>
      <w:color w:val="3D70B8"/>
      <w:sz w:val="29"/>
      <w:szCs w:val="29"/>
    </w:rPr>
  </w:style>
  <w:style w:type="paragraph" w:customStyle="1" w:styleId="Paragraph">
    <w:name w:val="Paragraph"/>
    <w:basedOn w:val="Normal"/>
    <w:uiPriority w:val="99"/>
    <w:rsid w:val="00BC6B15"/>
    <w:pPr>
      <w:tabs>
        <w:tab w:val="left" w:pos="255"/>
      </w:tabs>
      <w:suppressAutoHyphens/>
      <w:autoSpaceDE w:val="0"/>
      <w:autoSpaceDN w:val="0"/>
      <w:adjustRightInd w:val="0"/>
      <w:spacing w:after="113" w:line="260" w:lineRule="atLeast"/>
      <w:textAlignment w:val="center"/>
    </w:pPr>
    <w:rPr>
      <w:rFonts w:cs="Arial"/>
      <w:color w:val="000000"/>
      <w:szCs w:val="20"/>
      <w:lang w:val="en-GB"/>
    </w:rPr>
  </w:style>
  <w:style w:type="paragraph" w:customStyle="1" w:styleId="Paragraph-Whenheadingfollows">
    <w:name w:val="Paragraph - When heading follows"/>
    <w:basedOn w:val="Paragraph"/>
    <w:uiPriority w:val="99"/>
    <w:rsid w:val="00BC6B15"/>
    <w:pPr>
      <w:spacing w:after="227"/>
    </w:pPr>
  </w:style>
  <w:style w:type="paragraph" w:customStyle="1" w:styleId="ParagraphBulets-1">
    <w:name w:val="Paragraph Bulets - 1"/>
    <w:basedOn w:val="Normal"/>
    <w:uiPriority w:val="99"/>
    <w:rsid w:val="00C12C0C"/>
    <w:pPr>
      <w:numPr>
        <w:numId w:val="2"/>
      </w:numPr>
      <w:tabs>
        <w:tab w:val="left" w:pos="400"/>
      </w:tabs>
      <w:suppressAutoHyphens/>
      <w:autoSpaceDE w:val="0"/>
      <w:autoSpaceDN w:val="0"/>
      <w:adjustRightInd w:val="0"/>
      <w:spacing w:after="113" w:line="260" w:lineRule="atLeast"/>
      <w:textAlignment w:val="center"/>
    </w:pPr>
    <w:rPr>
      <w:rFonts w:cs="Arial"/>
      <w:color w:val="000000"/>
      <w:szCs w:val="20"/>
      <w:lang w:val="en-GB"/>
    </w:rPr>
  </w:style>
  <w:style w:type="character" w:styleId="PageNumber">
    <w:name w:val="page number"/>
    <w:basedOn w:val="DefaultParagraphFont"/>
    <w:unhideWhenUsed/>
    <w:rsid w:val="00C12C0C"/>
  </w:style>
  <w:style w:type="paragraph" w:styleId="FootnoteText">
    <w:name w:val="footnote text"/>
    <w:basedOn w:val="Normal"/>
    <w:link w:val="FootnoteTextChar"/>
    <w:uiPriority w:val="99"/>
    <w:unhideWhenUsed/>
    <w:rsid w:val="00C12C0C"/>
    <w:pPr>
      <w:spacing w:line="240" w:lineRule="auto"/>
    </w:pPr>
    <w:rPr>
      <w:rFonts w:asciiTheme="minorHAnsi" w:hAnsiTheme="minorHAnsi" w:cs="Times New Roman (Body CS)"/>
      <w:szCs w:val="20"/>
    </w:rPr>
  </w:style>
  <w:style w:type="character" w:customStyle="1" w:styleId="FootnoteTextChar">
    <w:name w:val="Footnote Text Char"/>
    <w:basedOn w:val="DefaultParagraphFont"/>
    <w:link w:val="FootnoteText"/>
    <w:uiPriority w:val="99"/>
    <w:rsid w:val="00C12C0C"/>
    <w:rPr>
      <w:rFonts w:cs="Times New Roman (Body CS)"/>
      <w:sz w:val="20"/>
      <w:szCs w:val="20"/>
    </w:rPr>
  </w:style>
  <w:style w:type="paragraph" w:customStyle="1" w:styleId="H1-Large">
    <w:name w:val="H1 - Large"/>
    <w:basedOn w:val="H1"/>
    <w:uiPriority w:val="99"/>
    <w:rsid w:val="00A35D12"/>
    <w:pPr>
      <w:spacing w:after="227" w:line="288" w:lineRule="auto"/>
    </w:pPr>
    <w:rPr>
      <w:sz w:val="120"/>
      <w:szCs w:val="120"/>
    </w:rPr>
  </w:style>
  <w:style w:type="character" w:customStyle="1" w:styleId="Heading1Char">
    <w:name w:val="Heading 1 Char"/>
    <w:aliases w:val="No numbers Char,Main Heading Char,h1 Char,Head1 Char,Heading apps Char,Section Heading Char,Section Char,(Chapter Nbr) Char,Heading 11 Char,Title1 Char,A MAJOR/BOLD Char,Para Char,Level 1 Char,L1 Char,Appendix1 Char,Appendix2 Char,I1 Char"/>
    <w:basedOn w:val="DefaultParagraphFont"/>
    <w:link w:val="Heading1"/>
    <w:uiPriority w:val="9"/>
    <w:rsid w:val="00DE70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706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232D3"/>
    <w:pPr>
      <w:tabs>
        <w:tab w:val="right" w:pos="9016"/>
      </w:tabs>
      <w:spacing w:before="240" w:after="120"/>
    </w:pPr>
    <w:rPr>
      <w:rFonts w:asciiTheme="minorHAnsi" w:hAnsiTheme="minorHAnsi" w:cstheme="minorHAnsi"/>
      <w:b/>
      <w:bCs/>
      <w:caps/>
      <w:noProof/>
      <w:sz w:val="22"/>
      <w:szCs w:val="22"/>
    </w:rPr>
  </w:style>
  <w:style w:type="paragraph" w:styleId="TOC2">
    <w:name w:val="toc 2"/>
    <w:basedOn w:val="Normal"/>
    <w:next w:val="Normal"/>
    <w:autoRedefine/>
    <w:uiPriority w:val="39"/>
    <w:unhideWhenUsed/>
    <w:rsid w:val="00DE706B"/>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DE706B"/>
    <w:rPr>
      <w:rFonts w:asciiTheme="minorHAnsi" w:hAnsiTheme="minorHAnsi" w:cstheme="minorHAnsi"/>
      <w:smallCaps/>
      <w:sz w:val="22"/>
      <w:szCs w:val="22"/>
    </w:rPr>
  </w:style>
  <w:style w:type="paragraph" w:styleId="TOC4">
    <w:name w:val="toc 4"/>
    <w:basedOn w:val="Normal"/>
    <w:next w:val="Normal"/>
    <w:autoRedefine/>
    <w:uiPriority w:val="39"/>
    <w:unhideWhenUsed/>
    <w:rsid w:val="00DE706B"/>
    <w:rPr>
      <w:rFonts w:asciiTheme="minorHAnsi" w:hAnsiTheme="minorHAnsi" w:cstheme="minorHAnsi"/>
      <w:sz w:val="22"/>
      <w:szCs w:val="22"/>
    </w:rPr>
  </w:style>
  <w:style w:type="paragraph" w:styleId="TOC5">
    <w:name w:val="toc 5"/>
    <w:basedOn w:val="Normal"/>
    <w:next w:val="Normal"/>
    <w:autoRedefine/>
    <w:uiPriority w:val="39"/>
    <w:unhideWhenUsed/>
    <w:rsid w:val="00DE706B"/>
    <w:rPr>
      <w:rFonts w:asciiTheme="minorHAnsi" w:hAnsiTheme="minorHAnsi" w:cstheme="minorHAnsi"/>
      <w:sz w:val="22"/>
      <w:szCs w:val="22"/>
    </w:rPr>
  </w:style>
  <w:style w:type="paragraph" w:styleId="TOC6">
    <w:name w:val="toc 6"/>
    <w:basedOn w:val="Normal"/>
    <w:next w:val="Normal"/>
    <w:autoRedefine/>
    <w:uiPriority w:val="39"/>
    <w:unhideWhenUsed/>
    <w:rsid w:val="00DE706B"/>
    <w:rPr>
      <w:rFonts w:asciiTheme="minorHAnsi" w:hAnsiTheme="minorHAnsi" w:cstheme="minorHAnsi"/>
      <w:sz w:val="22"/>
      <w:szCs w:val="22"/>
    </w:rPr>
  </w:style>
  <w:style w:type="paragraph" w:styleId="TOC7">
    <w:name w:val="toc 7"/>
    <w:basedOn w:val="Normal"/>
    <w:next w:val="Normal"/>
    <w:autoRedefine/>
    <w:uiPriority w:val="39"/>
    <w:unhideWhenUsed/>
    <w:rsid w:val="00DE706B"/>
    <w:rPr>
      <w:rFonts w:asciiTheme="minorHAnsi" w:hAnsiTheme="minorHAnsi" w:cstheme="minorHAnsi"/>
      <w:sz w:val="22"/>
      <w:szCs w:val="22"/>
    </w:rPr>
  </w:style>
  <w:style w:type="paragraph" w:styleId="TOC8">
    <w:name w:val="toc 8"/>
    <w:basedOn w:val="Normal"/>
    <w:next w:val="Normal"/>
    <w:autoRedefine/>
    <w:uiPriority w:val="39"/>
    <w:unhideWhenUsed/>
    <w:rsid w:val="00DE706B"/>
    <w:rPr>
      <w:rFonts w:asciiTheme="minorHAnsi" w:hAnsiTheme="minorHAnsi" w:cstheme="minorHAnsi"/>
      <w:sz w:val="22"/>
      <w:szCs w:val="22"/>
    </w:rPr>
  </w:style>
  <w:style w:type="paragraph" w:styleId="TOC9">
    <w:name w:val="toc 9"/>
    <w:basedOn w:val="Normal"/>
    <w:next w:val="Normal"/>
    <w:autoRedefine/>
    <w:uiPriority w:val="39"/>
    <w:unhideWhenUsed/>
    <w:rsid w:val="00DE706B"/>
    <w:rPr>
      <w:rFonts w:asciiTheme="minorHAnsi" w:hAnsiTheme="minorHAnsi" w:cstheme="minorHAnsi"/>
      <w:sz w:val="22"/>
      <w:szCs w:val="22"/>
    </w:rPr>
  </w:style>
  <w:style w:type="character" w:customStyle="1" w:styleId="Heading2Char">
    <w:name w:val="Heading 2 Char"/>
    <w:aliases w:val="heading 2body Char,h2 Char,Attribute Heading 2 Char,body Char,test Char,l2 Char,list 2 Char,list 2 Char,heading 2TOC Char,Head 2 Char,List level 2 Char,2 Char,Header 2 Char,Heading 21 Char,UNDERRUBRIK 1-2 Char,h2.H2 Char,1.1 Char,2m Char"/>
    <w:basedOn w:val="DefaultParagraphFont"/>
    <w:link w:val="Heading2"/>
    <w:rsid w:val="00DE706B"/>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Heading 3a Char,H31 Char,C Sub-Sub/Italic Char,h3 sub heading Char,Head 3 Char,Head 31 Char,Head 32 Char,C Sub-Sub/Italic1 Char,(Alt+3) Char,3m Char,3 Char,Sub2Para Char,sub-sub-para Char,Table Attribute Heading Char,H32 Char"/>
    <w:basedOn w:val="DefaultParagraphFont"/>
    <w:link w:val="Heading3"/>
    <w:uiPriority w:val="9"/>
    <w:rsid w:val="00DE706B"/>
    <w:rPr>
      <w:rFonts w:asciiTheme="majorHAnsi" w:eastAsiaTheme="majorEastAsia" w:hAnsiTheme="majorHAnsi" w:cstheme="majorBidi"/>
      <w:color w:val="1F3763" w:themeColor="accent1" w:themeShade="7F"/>
    </w:rPr>
  </w:style>
  <w:style w:type="character" w:customStyle="1" w:styleId="Heading4Char">
    <w:name w:val="Heading 4 Char"/>
    <w:aliases w:val="h4 Char,4 Char,(Alt+4) Char,H41 Char,(Alt+4)1 Char,H42 Char,(Alt+4)2 Char,H43 Char,(Alt+4)3 Char,H44 Char,(Alt+4)4 Char,H45 Char,(Alt+4)5 Char,H411 Char,(Alt+4)11 Char,H421 Char,(Alt+4)21 Char,H431 Char,(Alt+4)31 Char,H46 Char,H412 Char"/>
    <w:basedOn w:val="DefaultParagraphFont"/>
    <w:link w:val="Heading4"/>
    <w:rsid w:val="00DE706B"/>
    <w:rPr>
      <w:rFonts w:asciiTheme="majorHAnsi" w:eastAsiaTheme="majorEastAsia" w:hAnsiTheme="majorHAnsi" w:cstheme="majorBidi"/>
      <w:i/>
      <w:iCs/>
      <w:color w:val="2F5496" w:themeColor="accent1" w:themeShade="BF"/>
      <w:sz w:val="20"/>
    </w:rPr>
  </w:style>
  <w:style w:type="character" w:styleId="Hyperlink">
    <w:name w:val="Hyperlink"/>
    <w:basedOn w:val="DefaultParagraphFont"/>
    <w:uiPriority w:val="99"/>
    <w:unhideWhenUsed/>
    <w:rsid w:val="00DE706B"/>
    <w:rPr>
      <w:color w:val="0563C1" w:themeColor="hyperlink"/>
      <w:u w:val="single"/>
    </w:rPr>
  </w:style>
  <w:style w:type="character" w:customStyle="1" w:styleId="Heading5Char">
    <w:name w:val="Heading 5 Char"/>
    <w:aliases w:val="Appendix Char,Heading 5 StGeorge Char,Level 3 - i Char,Level 5 Char,L5 Char,l5+toc5 Char,(A) Char,Para5 Char,h5 Char,h51 Char,h52 Char,Heading 5 Interstar Char,Heading 5(unused) Char,Body Text (R) Char,5 Char,(A)Text Char,heading 5 Char"/>
    <w:basedOn w:val="DefaultParagraphFont"/>
    <w:link w:val="Heading5"/>
    <w:rsid w:val="006F2906"/>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6F2906"/>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6F2906"/>
    <w:rPr>
      <w:rFonts w:asciiTheme="majorHAnsi" w:eastAsiaTheme="majorEastAsia" w:hAnsiTheme="majorHAnsi" w:cstheme="majorBidi"/>
      <w:i/>
      <w:iCs/>
      <w:color w:val="1F3763" w:themeColor="accent1" w:themeShade="7F"/>
      <w:sz w:val="20"/>
    </w:rPr>
  </w:style>
  <w:style w:type="paragraph" w:customStyle="1" w:styleId="CoverHeading">
    <w:name w:val="Cover Heading"/>
    <w:basedOn w:val="H1-Large"/>
    <w:qFormat/>
    <w:rsid w:val="00354361"/>
    <w:pPr>
      <w:spacing w:before="3000" w:after="0"/>
      <w:ind w:left="2948"/>
    </w:pPr>
    <w:rPr>
      <w:color w:val="1A54A6"/>
      <w:sz w:val="96"/>
      <w:szCs w:val="96"/>
    </w:rPr>
  </w:style>
  <w:style w:type="paragraph" w:customStyle="1" w:styleId="CoverSub">
    <w:name w:val="Cover Sub"/>
    <w:basedOn w:val="H1"/>
    <w:qFormat/>
    <w:rsid w:val="00354361"/>
    <w:pPr>
      <w:ind w:left="2948"/>
    </w:pPr>
  </w:style>
  <w:style w:type="paragraph" w:customStyle="1" w:styleId="Tableofcontents">
    <w:name w:val="Table of contents"/>
    <w:basedOn w:val="H1"/>
    <w:qFormat/>
    <w:rsid w:val="00354361"/>
  </w:style>
  <w:style w:type="paragraph" w:customStyle="1" w:styleId="Title3">
    <w:name w:val="Title3"/>
    <w:basedOn w:val="Normal"/>
    <w:next w:val="Normal"/>
    <w:uiPriority w:val="10"/>
    <w:qFormat/>
    <w:rsid w:val="00DE717F"/>
    <w:pPr>
      <w:spacing w:line="240" w:lineRule="auto"/>
      <w:contextualSpacing/>
    </w:pPr>
    <w:rPr>
      <w:rFonts w:ascii="Gill Sans MT" w:eastAsia="Times New Roman" w:hAnsi="Gill Sans MT" w:cs="Times New Roman"/>
      <w:b/>
      <w:spacing w:val="-10"/>
      <w:kern w:val="28"/>
      <w:sz w:val="76"/>
      <w:szCs w:val="76"/>
    </w:rPr>
  </w:style>
  <w:style w:type="character" w:customStyle="1" w:styleId="TitleChar">
    <w:name w:val="Title Char"/>
    <w:basedOn w:val="DefaultParagraphFont"/>
    <w:link w:val="Title"/>
    <w:uiPriority w:val="10"/>
    <w:rsid w:val="00DE717F"/>
    <w:rPr>
      <w:rFonts w:ascii="Gill Sans MT" w:eastAsia="Times New Roman" w:hAnsi="Gill Sans MT" w:cs="Times New Roman"/>
      <w:b/>
      <w:spacing w:val="-10"/>
      <w:kern w:val="28"/>
      <w:sz w:val="76"/>
      <w:szCs w:val="76"/>
      <w:lang w:val="en-AU"/>
    </w:rPr>
  </w:style>
  <w:style w:type="paragraph" w:customStyle="1" w:styleId="ListParagraph1">
    <w:name w:val="List Paragraph1"/>
    <w:basedOn w:val="Normal"/>
    <w:next w:val="ListParagraph"/>
    <w:link w:val="ListParagraphChar"/>
    <w:uiPriority w:val="34"/>
    <w:qFormat/>
    <w:rsid w:val="00DE717F"/>
    <w:pPr>
      <w:tabs>
        <w:tab w:val="left" w:pos="567"/>
        <w:tab w:val="left" w:pos="1134"/>
        <w:tab w:val="left" w:pos="1701"/>
      </w:tabs>
      <w:spacing w:after="140"/>
      <w:contextualSpacing/>
    </w:pPr>
    <w:rPr>
      <w:rFonts w:ascii="Gill Sans MT" w:hAnsi="Gill Sans MT" w:cs="Times New Roman (Body CS)"/>
      <w:sz w:val="22"/>
    </w:rPr>
  </w:style>
  <w:style w:type="paragraph" w:customStyle="1" w:styleId="Subtitle1">
    <w:name w:val="Subtitle1"/>
    <w:basedOn w:val="Normal"/>
    <w:next w:val="Normal"/>
    <w:uiPriority w:val="11"/>
    <w:qFormat/>
    <w:rsid w:val="00DE717F"/>
    <w:pPr>
      <w:numPr>
        <w:ilvl w:val="1"/>
      </w:numPr>
      <w:spacing w:after="280" w:line="240" w:lineRule="auto"/>
    </w:pPr>
    <w:rPr>
      <w:rFonts w:ascii="Gill Sans MT" w:eastAsia="Times New Roman" w:hAnsi="Gill Sans MT" w:cs="Times New Roman (Body CS)"/>
      <w:color w:val="000000"/>
      <w:sz w:val="40"/>
      <w:szCs w:val="40"/>
    </w:rPr>
  </w:style>
  <w:style w:type="character" w:customStyle="1" w:styleId="SubtitleChar">
    <w:name w:val="Subtitle Char"/>
    <w:basedOn w:val="DefaultParagraphFont"/>
    <w:link w:val="Subtitle"/>
    <w:uiPriority w:val="11"/>
    <w:rsid w:val="00DE717F"/>
    <w:rPr>
      <w:rFonts w:eastAsia="Times New Roman" w:cs="Times New Roman (Body CS)"/>
      <w:color w:val="000000"/>
      <w:sz w:val="40"/>
      <w:szCs w:val="40"/>
      <w:lang w:val="en-AU"/>
    </w:rPr>
  </w:style>
  <w:style w:type="paragraph" w:customStyle="1" w:styleId="IntroText1">
    <w:name w:val="Intro Text1"/>
    <w:basedOn w:val="Normal"/>
    <w:next w:val="Normal"/>
    <w:uiPriority w:val="29"/>
    <w:qFormat/>
    <w:rsid w:val="00DE717F"/>
    <w:pPr>
      <w:spacing w:before="280" w:after="140" w:line="240" w:lineRule="auto"/>
    </w:pPr>
    <w:rPr>
      <w:rFonts w:ascii="Gill Sans MT" w:hAnsi="Gill Sans MT" w:cs="Times New Roman (Body CS)"/>
      <w:i/>
      <w:iCs/>
      <w:color w:val="CE362F"/>
      <w:sz w:val="32"/>
    </w:rPr>
  </w:style>
  <w:style w:type="character" w:customStyle="1" w:styleId="QuoteChar">
    <w:name w:val="Quote Char"/>
    <w:basedOn w:val="DefaultParagraphFont"/>
    <w:link w:val="Quote"/>
    <w:uiPriority w:val="29"/>
    <w:rsid w:val="00DE717F"/>
    <w:rPr>
      <w:rFonts w:cs="Times New Roman (Body CS)"/>
      <w:i/>
      <w:iCs/>
      <w:color w:val="CE362F"/>
      <w:sz w:val="32"/>
      <w:lang w:val="en-AU"/>
    </w:rPr>
  </w:style>
  <w:style w:type="paragraph" w:customStyle="1" w:styleId="Pulloutquote1">
    <w:name w:val="Pullout quote1"/>
    <w:basedOn w:val="Normal"/>
    <w:next w:val="Normal"/>
    <w:uiPriority w:val="30"/>
    <w:qFormat/>
    <w:rsid w:val="00DE717F"/>
    <w:pPr>
      <w:pBdr>
        <w:top w:val="single" w:sz="4" w:space="7" w:color="CE362F"/>
        <w:bottom w:val="single" w:sz="4" w:space="7" w:color="CE362F"/>
      </w:pBdr>
      <w:spacing w:before="200" w:after="200" w:line="360" w:lineRule="exact"/>
      <w:jc w:val="center"/>
    </w:pPr>
    <w:rPr>
      <w:rFonts w:ascii="Gill Sans MT" w:hAnsi="Gill Sans MT" w:cs="Times New Roman (Body CS)"/>
      <w:i/>
      <w:iCs/>
      <w:color w:val="CE362F"/>
      <w:sz w:val="24"/>
    </w:rPr>
  </w:style>
  <w:style w:type="character" w:customStyle="1" w:styleId="IntenseQuoteChar">
    <w:name w:val="Intense Quote Char"/>
    <w:basedOn w:val="DefaultParagraphFont"/>
    <w:link w:val="IntenseQuote"/>
    <w:uiPriority w:val="30"/>
    <w:rsid w:val="00DE717F"/>
    <w:rPr>
      <w:rFonts w:cs="Times New Roman (Body CS)"/>
      <w:i/>
      <w:iCs/>
      <w:color w:val="CE362F"/>
      <w:lang w:val="en-AU"/>
    </w:rPr>
  </w:style>
  <w:style w:type="paragraph" w:customStyle="1" w:styleId="TasGovDepartmentName">
    <w:name w:val="TasGov Department Name"/>
    <w:basedOn w:val="Normal"/>
    <w:qFormat/>
    <w:rsid w:val="00DE717F"/>
    <w:pPr>
      <w:spacing w:after="140"/>
    </w:pPr>
    <w:rPr>
      <w:rFonts w:ascii="Gill Sans MT" w:hAnsi="Gill Sans MT" w:cs="Times New Roman (Body CS)"/>
      <w:spacing w:val="30"/>
      <w:sz w:val="22"/>
    </w:rPr>
  </w:style>
  <w:style w:type="paragraph" w:customStyle="1" w:styleId="BodyText1">
    <w:name w:val="Body Text1"/>
    <w:basedOn w:val="Normal"/>
    <w:next w:val="BodyText"/>
    <w:link w:val="BodyTextChar"/>
    <w:uiPriority w:val="99"/>
    <w:unhideWhenUsed/>
    <w:rsid w:val="00DE717F"/>
    <w:pPr>
      <w:spacing w:after="120"/>
    </w:pPr>
    <w:rPr>
      <w:rFonts w:asciiTheme="minorHAnsi" w:hAnsiTheme="minorHAnsi" w:cs="Times New Roman (Body CS)"/>
      <w:sz w:val="22"/>
    </w:rPr>
  </w:style>
  <w:style w:type="character" w:customStyle="1" w:styleId="BodyTextChar">
    <w:name w:val="Body Text Char"/>
    <w:basedOn w:val="DefaultParagraphFont"/>
    <w:link w:val="BodyText1"/>
    <w:uiPriority w:val="99"/>
    <w:rsid w:val="00DE717F"/>
    <w:rPr>
      <w:rFonts w:cs="Times New Roman (Body CS)"/>
      <w:sz w:val="22"/>
      <w:lang w:val="en-AU"/>
    </w:rPr>
  </w:style>
  <w:style w:type="character" w:customStyle="1" w:styleId="IntenseEmphasis1">
    <w:name w:val="Intense Emphasis1"/>
    <w:basedOn w:val="DefaultParagraphFont"/>
    <w:uiPriority w:val="21"/>
    <w:qFormat/>
    <w:rsid w:val="00DE717F"/>
    <w:rPr>
      <w:i/>
      <w:iCs/>
      <w:color w:val="CE362F"/>
    </w:rPr>
  </w:style>
  <w:style w:type="character" w:customStyle="1" w:styleId="IntenseReference1">
    <w:name w:val="Intense Reference1"/>
    <w:basedOn w:val="DefaultParagraphFont"/>
    <w:uiPriority w:val="32"/>
    <w:qFormat/>
    <w:rsid w:val="00DE717F"/>
    <w:rPr>
      <w:b/>
      <w:bCs/>
      <w:smallCaps/>
      <w:color w:val="CE362F"/>
      <w:spacing w:val="5"/>
    </w:rPr>
  </w:style>
  <w:style w:type="paragraph" w:customStyle="1" w:styleId="BlockText1">
    <w:name w:val="Block Text1"/>
    <w:basedOn w:val="Normal"/>
    <w:next w:val="BlockText"/>
    <w:uiPriority w:val="99"/>
    <w:semiHidden/>
    <w:unhideWhenUsed/>
    <w:rsid w:val="00DE717F"/>
    <w:pPr>
      <w:pBdr>
        <w:top w:val="single" w:sz="2" w:space="10" w:color="70004B"/>
        <w:left w:val="single" w:sz="2" w:space="10" w:color="70004B"/>
        <w:bottom w:val="single" w:sz="2" w:space="10" w:color="70004B"/>
        <w:right w:val="single" w:sz="2" w:space="10" w:color="70004B"/>
      </w:pBdr>
      <w:spacing w:after="140"/>
      <w:ind w:left="1152" w:right="1152"/>
    </w:pPr>
    <w:rPr>
      <w:rFonts w:ascii="Gill Sans MT" w:eastAsia="Times New Roman" w:hAnsi="Gill Sans MT"/>
      <w:i/>
      <w:iCs/>
      <w:color w:val="000000"/>
      <w:sz w:val="22"/>
    </w:rPr>
  </w:style>
  <w:style w:type="character" w:customStyle="1" w:styleId="FollowedHyperlink1">
    <w:name w:val="FollowedHyperlink1"/>
    <w:basedOn w:val="DefaultParagraphFont"/>
    <w:uiPriority w:val="99"/>
    <w:semiHidden/>
    <w:unhideWhenUsed/>
    <w:rsid w:val="00DE717F"/>
    <w:rPr>
      <w:color w:val="999999"/>
      <w:u w:val="single"/>
    </w:rPr>
  </w:style>
  <w:style w:type="character" w:customStyle="1" w:styleId="UnresolvedMention1">
    <w:name w:val="Unresolved Mention1"/>
    <w:basedOn w:val="DefaultParagraphFont"/>
    <w:uiPriority w:val="99"/>
    <w:semiHidden/>
    <w:unhideWhenUsed/>
    <w:rsid w:val="00DE717F"/>
    <w:rPr>
      <w:color w:val="605E5C"/>
      <w:shd w:val="clear" w:color="auto" w:fill="E1DFDD"/>
    </w:rPr>
  </w:style>
  <w:style w:type="character" w:styleId="CommentReference">
    <w:name w:val="annotation reference"/>
    <w:unhideWhenUsed/>
    <w:rsid w:val="00DE717F"/>
    <w:rPr>
      <w:rFonts w:cs="Times New Roman"/>
      <w:sz w:val="16"/>
      <w:szCs w:val="16"/>
    </w:rPr>
  </w:style>
  <w:style w:type="paragraph" w:styleId="CommentText">
    <w:name w:val="annotation text"/>
    <w:basedOn w:val="Normal"/>
    <w:link w:val="CommentTextChar"/>
    <w:unhideWhenUsed/>
    <w:rsid w:val="00DE717F"/>
    <w:pPr>
      <w:spacing w:after="120" w:line="240" w:lineRule="auto"/>
    </w:pPr>
    <w:rPr>
      <w:rFonts w:ascii="Gill Sans MT" w:eastAsia="Times New Roman" w:hAnsi="Gill Sans MT" w:cs="Times New Roman"/>
      <w:szCs w:val="20"/>
    </w:rPr>
  </w:style>
  <w:style w:type="character" w:customStyle="1" w:styleId="CommentTextChar">
    <w:name w:val="Comment Text Char"/>
    <w:basedOn w:val="DefaultParagraphFont"/>
    <w:link w:val="CommentText"/>
    <w:rsid w:val="00DE717F"/>
    <w:rPr>
      <w:rFonts w:ascii="Gill Sans MT" w:eastAsia="Times New Roman" w:hAnsi="Gill Sans MT" w:cs="Times New Roman"/>
      <w:sz w:val="20"/>
      <w:szCs w:val="20"/>
    </w:rPr>
  </w:style>
  <w:style w:type="paragraph" w:customStyle="1" w:styleId="BalloonText1">
    <w:name w:val="Balloon Text1"/>
    <w:basedOn w:val="Normal"/>
    <w:next w:val="BalloonText"/>
    <w:link w:val="BalloonTextChar"/>
    <w:uiPriority w:val="99"/>
    <w:semiHidden/>
    <w:unhideWhenUsed/>
    <w:rsid w:val="00DE7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DE717F"/>
    <w:rPr>
      <w:rFonts w:ascii="Segoe UI" w:hAnsi="Segoe UI" w:cs="Segoe UI"/>
      <w:sz w:val="18"/>
      <w:szCs w:val="18"/>
      <w:lang w:val="en-AU"/>
    </w:rPr>
  </w:style>
  <w:style w:type="character" w:customStyle="1" w:styleId="SubtleEmphasis1">
    <w:name w:val="Subtle Emphasis1"/>
    <w:basedOn w:val="DefaultParagraphFont"/>
    <w:uiPriority w:val="19"/>
    <w:qFormat/>
    <w:rsid w:val="00DE717F"/>
    <w:rPr>
      <w:i/>
      <w:iCs/>
      <w:color w:val="404040"/>
    </w:rPr>
  </w:style>
  <w:style w:type="character" w:styleId="Strong">
    <w:name w:val="Strong"/>
    <w:basedOn w:val="DefaultParagraphFont"/>
    <w:uiPriority w:val="22"/>
    <w:qFormat/>
    <w:rsid w:val="00DE717F"/>
    <w:rPr>
      <w:b/>
      <w:bCs/>
    </w:rPr>
  </w:style>
  <w:style w:type="character" w:styleId="BookTitle">
    <w:name w:val="Book Title"/>
    <w:basedOn w:val="DefaultParagraphFont"/>
    <w:uiPriority w:val="33"/>
    <w:qFormat/>
    <w:rsid w:val="00DE717F"/>
    <w:rPr>
      <w:b/>
      <w:bCs/>
      <w:i/>
      <w:iCs/>
      <w:spacing w:val="5"/>
    </w:rPr>
  </w:style>
  <w:style w:type="paragraph" w:customStyle="1" w:styleId="Normal-Level1">
    <w:name w:val="Normal - Level 1"/>
    <w:basedOn w:val="Normal"/>
    <w:link w:val="Normal-Level1Char"/>
    <w:qFormat/>
    <w:rsid w:val="00DE717F"/>
    <w:pPr>
      <w:spacing w:after="140"/>
      <w:ind w:left="709"/>
    </w:pPr>
    <w:rPr>
      <w:rFonts w:ascii="Gill Sans MT" w:hAnsi="Gill Sans MT" w:cs="Times New Roman (Body CS)"/>
      <w:sz w:val="22"/>
    </w:rPr>
  </w:style>
  <w:style w:type="paragraph" w:customStyle="1" w:styleId="NormalLevel1INDENT">
    <w:name w:val="Normal Level 1 INDENT"/>
    <w:basedOn w:val="Normal-Level1"/>
    <w:link w:val="NormalLevel1INDENTChar"/>
    <w:qFormat/>
    <w:rsid w:val="00DE717F"/>
    <w:pPr>
      <w:ind w:left="1134" w:hanging="425"/>
    </w:pPr>
  </w:style>
  <w:style w:type="character" w:customStyle="1" w:styleId="Normal-Level1Char">
    <w:name w:val="Normal - Level 1 Char"/>
    <w:basedOn w:val="DefaultParagraphFont"/>
    <w:link w:val="Normal-Level1"/>
    <w:rsid w:val="00DE717F"/>
    <w:rPr>
      <w:rFonts w:ascii="Gill Sans MT" w:hAnsi="Gill Sans MT" w:cs="Times New Roman (Body CS)"/>
      <w:sz w:val="22"/>
    </w:rPr>
  </w:style>
  <w:style w:type="table" w:customStyle="1" w:styleId="TableGrid1">
    <w:name w:val="Table Grid1"/>
    <w:basedOn w:val="TableNormal"/>
    <w:next w:val="TableGrid"/>
    <w:uiPriority w:val="39"/>
    <w:unhideWhenUsed/>
    <w:rsid w:val="00DE71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Level1INDENTChar">
    <w:name w:val="Normal Level 1 INDENT Char"/>
    <w:basedOn w:val="Normal-Level1Char"/>
    <w:link w:val="NormalLevel1INDENT"/>
    <w:rsid w:val="00DE717F"/>
    <w:rPr>
      <w:rFonts w:ascii="Gill Sans MT" w:hAnsi="Gill Sans MT" w:cs="Times New Roman (Body CS)"/>
      <w:sz w:val="22"/>
    </w:rPr>
  </w:style>
  <w:style w:type="paragraph" w:customStyle="1" w:styleId="Bullet">
    <w:name w:val="Bullet"/>
    <w:basedOn w:val="Normal-Level1"/>
    <w:link w:val="BulletChar"/>
    <w:qFormat/>
    <w:rsid w:val="00DE717F"/>
    <w:pPr>
      <w:numPr>
        <w:numId w:val="3"/>
      </w:numPr>
    </w:pPr>
  </w:style>
  <w:style w:type="character" w:customStyle="1" w:styleId="BulletChar">
    <w:name w:val="Bullet Char"/>
    <w:basedOn w:val="Normal-Level1Char"/>
    <w:link w:val="Bullet"/>
    <w:rsid w:val="00DE717F"/>
    <w:rPr>
      <w:rFonts w:ascii="Gill Sans MT" w:hAnsi="Gill Sans MT" w:cs="Times New Roman (Body CS)"/>
      <w:sz w:val="22"/>
    </w:rPr>
  </w:style>
  <w:style w:type="paragraph" w:customStyle="1" w:styleId="CommentSubject1">
    <w:name w:val="Comment Subject1"/>
    <w:basedOn w:val="CommentText"/>
    <w:next w:val="CommentText"/>
    <w:uiPriority w:val="99"/>
    <w:semiHidden/>
    <w:unhideWhenUsed/>
    <w:rsid w:val="00DE717F"/>
    <w:pPr>
      <w:spacing w:after="140"/>
    </w:pPr>
    <w:rPr>
      <w:rFonts w:eastAsia="Gill Sans MT" w:cs="Times New Roman (Body CS)"/>
      <w:b/>
      <w:bCs/>
    </w:rPr>
  </w:style>
  <w:style w:type="character" w:customStyle="1" w:styleId="CommentSubjectChar">
    <w:name w:val="Comment Subject Char"/>
    <w:basedOn w:val="CommentTextChar"/>
    <w:link w:val="CommentSubject"/>
    <w:uiPriority w:val="99"/>
    <w:semiHidden/>
    <w:rsid w:val="00DE717F"/>
    <w:rPr>
      <w:rFonts w:ascii="Gill Sans MT" w:eastAsia="Times New Roman" w:hAnsi="Gill Sans MT" w:cs="Times New Roman (Body CS)"/>
      <w:b/>
      <w:bCs/>
      <w:sz w:val="20"/>
      <w:szCs w:val="20"/>
      <w:lang w:val="en-AU"/>
    </w:rPr>
  </w:style>
  <w:style w:type="paragraph" w:customStyle="1" w:styleId="Default">
    <w:name w:val="Default"/>
    <w:rsid w:val="00DE717F"/>
    <w:pPr>
      <w:autoSpaceDE w:val="0"/>
      <w:autoSpaceDN w:val="0"/>
      <w:adjustRightInd w:val="0"/>
    </w:pPr>
    <w:rPr>
      <w:rFonts w:ascii="Gill Sans MT" w:hAnsi="Gill Sans MT" w:cs="Gill Sans MT"/>
      <w:color w:val="000000"/>
    </w:rPr>
  </w:style>
  <w:style w:type="table" w:customStyle="1" w:styleId="TableGrid11">
    <w:name w:val="Table Grid11"/>
    <w:basedOn w:val="TableNormal"/>
    <w:next w:val="TableGrid"/>
    <w:uiPriority w:val="39"/>
    <w:rsid w:val="00DE71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DE717F"/>
    <w:rPr>
      <w:rFonts w:cs="Times New Roman (Body CS)"/>
      <w:sz w:val="22"/>
    </w:rPr>
  </w:style>
  <w:style w:type="paragraph" w:customStyle="1" w:styleId="NormalItalic">
    <w:name w:val="NormalItalic"/>
    <w:basedOn w:val="Normal"/>
    <w:rsid w:val="00DE717F"/>
    <w:pPr>
      <w:spacing w:before="100" w:beforeAutospacing="1" w:after="100" w:afterAutospacing="1" w:line="240" w:lineRule="auto"/>
    </w:pPr>
    <w:rPr>
      <w:rFonts w:eastAsia="Times New Roman" w:cs="Arial"/>
      <w:i/>
      <w:iCs/>
      <w:sz w:val="22"/>
      <w:szCs w:val="22"/>
      <w:lang w:eastAsia="en-AU"/>
    </w:rPr>
  </w:style>
  <w:style w:type="paragraph" w:customStyle="1" w:styleId="IndentafterHeading12">
    <w:name w:val="Indent after Heading 1 &amp; 2"/>
    <w:rsid w:val="00DE717F"/>
    <w:pPr>
      <w:spacing w:after="240"/>
      <w:ind w:left="709"/>
      <w:jc w:val="both"/>
    </w:pPr>
    <w:rPr>
      <w:rFonts w:ascii="Times New Roman" w:eastAsia="Times New Roman" w:hAnsi="Times New Roman" w:cs="Times New Roman"/>
      <w:lang w:val="en-US" w:eastAsia="en-AU"/>
    </w:rPr>
  </w:style>
  <w:style w:type="paragraph" w:customStyle="1" w:styleId="OCSAGenHL5">
    <w:name w:val="OCSAGenHL5"/>
    <w:basedOn w:val="Heading5"/>
    <w:rsid w:val="00DE717F"/>
    <w:pPr>
      <w:keepNext w:val="0"/>
      <w:keepLines w:val="0"/>
      <w:tabs>
        <w:tab w:val="num" w:pos="2836"/>
      </w:tabs>
      <w:spacing w:before="0" w:after="180" w:line="260" w:lineRule="exact"/>
      <w:ind w:left="2836" w:hanging="709"/>
      <w:outlineLvl w:val="3"/>
    </w:pPr>
    <w:rPr>
      <w:rFonts w:ascii="Times New Roman" w:eastAsia="Times New Roman" w:hAnsi="Times New Roman" w:cs="Times New Roman"/>
      <w:color w:val="auto"/>
      <w:kern w:val="24"/>
      <w:sz w:val="24"/>
      <w:szCs w:val="20"/>
    </w:rPr>
  </w:style>
  <w:style w:type="character" w:customStyle="1" w:styleId="OCSAGenHL3Char">
    <w:name w:val="OCSAGenHL3 Char"/>
    <w:link w:val="OCSAGenHL3"/>
    <w:locked/>
    <w:rsid w:val="00DE717F"/>
    <w:rPr>
      <w:kern w:val="24"/>
    </w:rPr>
  </w:style>
  <w:style w:type="paragraph" w:customStyle="1" w:styleId="OCSAGenHL2">
    <w:name w:val="OCSAGenHL2"/>
    <w:basedOn w:val="Heading2"/>
    <w:rsid w:val="00DE717F"/>
    <w:pPr>
      <w:keepLines w:val="0"/>
      <w:tabs>
        <w:tab w:val="num" w:pos="710"/>
      </w:tabs>
      <w:spacing w:before="0" w:after="160" w:line="230" w:lineRule="exact"/>
      <w:ind w:left="710" w:hanging="709"/>
    </w:pPr>
    <w:rPr>
      <w:rFonts w:ascii="Arial" w:eastAsia="Times New Roman" w:hAnsi="Arial" w:cs="Arial"/>
      <w:b/>
      <w:color w:val="auto"/>
      <w:kern w:val="24"/>
      <w:sz w:val="22"/>
      <w:szCs w:val="20"/>
      <w:lang w:val="en-US"/>
    </w:rPr>
  </w:style>
  <w:style w:type="paragraph" w:customStyle="1" w:styleId="OCSAGenHL3">
    <w:name w:val="OCSAGenHL3"/>
    <w:basedOn w:val="Heading3"/>
    <w:link w:val="OCSAGenHL3Char"/>
    <w:rsid w:val="00DE717F"/>
    <w:pPr>
      <w:keepNext w:val="0"/>
      <w:keepLines w:val="0"/>
      <w:tabs>
        <w:tab w:val="num" w:pos="1418"/>
      </w:tabs>
      <w:spacing w:before="0" w:after="180" w:line="260" w:lineRule="exact"/>
      <w:ind w:left="1418" w:hanging="708"/>
    </w:pPr>
    <w:rPr>
      <w:rFonts w:asciiTheme="minorHAnsi" w:eastAsiaTheme="minorHAnsi" w:hAnsiTheme="minorHAnsi" w:cstheme="minorBidi"/>
      <w:color w:val="auto"/>
      <w:kern w:val="24"/>
    </w:rPr>
  </w:style>
  <w:style w:type="paragraph" w:customStyle="1" w:styleId="OCSAGenHL4">
    <w:name w:val="OCSAGenHL4"/>
    <w:basedOn w:val="Heading4"/>
    <w:next w:val="OCSAGenHL5"/>
    <w:rsid w:val="00DE717F"/>
    <w:pPr>
      <w:keepNext w:val="0"/>
      <w:keepLines w:val="0"/>
      <w:tabs>
        <w:tab w:val="num" w:pos="2126"/>
      </w:tabs>
      <w:spacing w:before="0" w:after="180" w:line="260" w:lineRule="exact"/>
      <w:ind w:left="2126" w:hanging="708"/>
    </w:pPr>
    <w:rPr>
      <w:rFonts w:ascii="Times New Roman" w:eastAsia="Times New Roman" w:hAnsi="Times New Roman" w:cs="Times New Roman"/>
      <w:i w:val="0"/>
      <w:iCs w:val="0"/>
      <w:color w:val="auto"/>
      <w:kern w:val="24"/>
      <w:sz w:val="24"/>
    </w:rPr>
  </w:style>
  <w:style w:type="paragraph" w:customStyle="1" w:styleId="ColorfulList-Accent11">
    <w:name w:val="Colorful List - Accent 11"/>
    <w:basedOn w:val="Normal"/>
    <w:uiPriority w:val="34"/>
    <w:qFormat/>
    <w:rsid w:val="00DE717F"/>
    <w:pPr>
      <w:spacing w:line="240" w:lineRule="auto"/>
      <w:ind w:left="720"/>
      <w:contextualSpacing/>
      <w:jc w:val="both"/>
    </w:pPr>
    <w:rPr>
      <w:rFonts w:eastAsia="Times New Roman" w:cs="Times New Roman"/>
      <w:szCs w:val="20"/>
    </w:rPr>
  </w:style>
  <w:style w:type="character" w:customStyle="1" w:styleId="StyleGillSansMT11pt">
    <w:name w:val="Style Gill Sans MT 11 pt"/>
    <w:rsid w:val="00DE717F"/>
    <w:rPr>
      <w:rFonts w:ascii="Gill Sans MT" w:hAnsi="Gill Sans MT"/>
      <w:b/>
      <w:sz w:val="22"/>
    </w:rPr>
  </w:style>
  <w:style w:type="paragraph" w:customStyle="1" w:styleId="-Question">
    <w:name w:val="- Question"/>
    <w:rsid w:val="00DE717F"/>
    <w:pPr>
      <w:tabs>
        <w:tab w:val="left" w:pos="454"/>
      </w:tabs>
      <w:spacing w:before="60" w:line="240" w:lineRule="exact"/>
      <w:ind w:left="453" w:hanging="510"/>
      <w:jc w:val="both"/>
    </w:pPr>
    <w:rPr>
      <w:rFonts w:ascii="Arial" w:eastAsia="Times New Roman" w:hAnsi="Arial" w:cs="Arial"/>
      <w:b/>
      <w:bCs/>
      <w:sz w:val="20"/>
      <w:szCs w:val="20"/>
      <w:lang w:val="en-US"/>
    </w:rPr>
  </w:style>
  <w:style w:type="paragraph" w:customStyle="1" w:styleId="-Question-sub">
    <w:name w:val="- Question-sub"/>
    <w:rsid w:val="00DE717F"/>
    <w:pPr>
      <w:spacing w:before="60" w:line="240" w:lineRule="exact"/>
      <w:ind w:left="-57"/>
      <w:jc w:val="both"/>
    </w:pPr>
    <w:rPr>
      <w:rFonts w:ascii="Arial" w:eastAsia="Times New Roman" w:hAnsi="Arial" w:cs="Arial"/>
      <w:sz w:val="20"/>
      <w:szCs w:val="20"/>
      <w:lang w:val="en-US"/>
    </w:rPr>
  </w:style>
  <w:style w:type="paragraph" w:customStyle="1" w:styleId="-FillText">
    <w:name w:val="- Fill Text"/>
    <w:rsid w:val="00DE717F"/>
    <w:pPr>
      <w:spacing w:before="60"/>
      <w:jc w:val="both"/>
    </w:pPr>
    <w:rPr>
      <w:rFonts w:ascii="Arial" w:eastAsia="Times New Roman" w:hAnsi="Arial" w:cs="Arial"/>
      <w:sz w:val="22"/>
      <w:szCs w:val="22"/>
      <w:lang w:val="en-US"/>
    </w:rPr>
  </w:style>
  <w:style w:type="character" w:styleId="UnresolvedMention">
    <w:name w:val="Unresolved Mention"/>
    <w:basedOn w:val="DefaultParagraphFont"/>
    <w:uiPriority w:val="99"/>
    <w:semiHidden/>
    <w:unhideWhenUsed/>
    <w:rsid w:val="00DE717F"/>
    <w:rPr>
      <w:color w:val="605E5C"/>
      <w:shd w:val="clear" w:color="auto" w:fill="E1DFDD"/>
    </w:rPr>
  </w:style>
  <w:style w:type="paragraph" w:customStyle="1" w:styleId="DocumentType">
    <w:name w:val="Document Type"/>
    <w:basedOn w:val="Normal"/>
    <w:qFormat/>
    <w:rsid w:val="00DE717F"/>
    <w:pPr>
      <w:spacing w:after="140"/>
    </w:pPr>
    <w:rPr>
      <w:rFonts w:ascii="Gill Sans MT" w:hAnsi="Gill Sans MT" w:cs="Times New Roman (Body CS)"/>
      <w:b/>
      <w:caps/>
      <w:color w:val="CE362F"/>
      <w:sz w:val="28"/>
      <w:szCs w:val="28"/>
    </w:rPr>
  </w:style>
  <w:style w:type="paragraph" w:customStyle="1" w:styleId="PolicyBody">
    <w:name w:val="Policy Body"/>
    <w:basedOn w:val="Normal"/>
    <w:rsid w:val="00DE717F"/>
    <w:pPr>
      <w:spacing w:before="120" w:after="120" w:line="240" w:lineRule="auto"/>
    </w:pPr>
    <w:rPr>
      <w:rFonts w:ascii="Gill Sans MT" w:eastAsia="Times New Roman" w:hAnsi="Gill Sans MT" w:cs="Times New Roman"/>
      <w:sz w:val="22"/>
      <w:szCs w:val="20"/>
    </w:rPr>
  </w:style>
  <w:style w:type="paragraph" w:customStyle="1" w:styleId="BodyCopy">
    <w:name w:val="Body Copy"/>
    <w:basedOn w:val="Normal"/>
    <w:qFormat/>
    <w:rsid w:val="00DE717F"/>
    <w:pPr>
      <w:spacing w:after="140" w:line="300" w:lineRule="atLeast"/>
      <w:ind w:left="199" w:right="199"/>
    </w:pPr>
    <w:rPr>
      <w:rFonts w:ascii="Gill Sans MT" w:eastAsia="Times New Roman" w:hAnsi="Gill Sans MT" w:cs="Times New Roman"/>
      <w:color w:val="000000"/>
      <w:sz w:val="22"/>
      <w:lang w:eastAsia="en-AU"/>
    </w:rPr>
  </w:style>
  <w:style w:type="character" w:styleId="FootnoteReference">
    <w:name w:val="footnote reference"/>
    <w:basedOn w:val="DefaultParagraphFont"/>
    <w:uiPriority w:val="99"/>
    <w:unhideWhenUsed/>
    <w:rsid w:val="00DE717F"/>
    <w:rPr>
      <w:vertAlign w:val="superscript"/>
    </w:rPr>
  </w:style>
  <w:style w:type="character" w:customStyle="1" w:styleId="ListParagraphChar">
    <w:name w:val="List Paragraph Char"/>
    <w:basedOn w:val="DefaultParagraphFont"/>
    <w:link w:val="ListParagraph1"/>
    <w:uiPriority w:val="34"/>
    <w:rsid w:val="00DE717F"/>
    <w:rPr>
      <w:rFonts w:cs="Times New Roman (Body CS)"/>
      <w:sz w:val="22"/>
      <w:lang w:val="en-AU"/>
    </w:rPr>
  </w:style>
  <w:style w:type="paragraph" w:styleId="NoSpacing">
    <w:name w:val="No Spacing"/>
    <w:uiPriority w:val="1"/>
    <w:qFormat/>
    <w:rsid w:val="00DE717F"/>
    <w:pPr>
      <w:tabs>
        <w:tab w:val="left" w:pos="567"/>
      </w:tabs>
    </w:pPr>
    <w:rPr>
      <w:rFonts w:ascii="Gill Sans MT" w:eastAsia="Times New Roman" w:hAnsi="Gill Sans MT" w:cs="Times New Roman"/>
      <w:sz w:val="22"/>
      <w:szCs w:val="22"/>
    </w:rPr>
  </w:style>
  <w:style w:type="table" w:customStyle="1" w:styleId="PlainTable31">
    <w:name w:val="Plain Table 31"/>
    <w:basedOn w:val="TableNormal"/>
    <w:next w:val="PlainTable3"/>
    <w:uiPriority w:val="43"/>
    <w:rsid w:val="00DE717F"/>
    <w:rPr>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E717F"/>
    <w:pPr>
      <w:spacing w:line="240" w:lineRule="auto"/>
    </w:pPr>
    <w:rPr>
      <w:rFonts w:ascii="Calibri" w:hAnsi="Calibri" w:cs="Calibri"/>
      <w:sz w:val="22"/>
      <w:szCs w:val="22"/>
      <w:lang w:eastAsia="en-AU"/>
    </w:rPr>
  </w:style>
  <w:style w:type="paragraph" w:styleId="NormalWeb">
    <w:name w:val="Normal (Web)"/>
    <w:basedOn w:val="Normal"/>
    <w:uiPriority w:val="99"/>
    <w:unhideWhenUsed/>
    <w:rsid w:val="00DE717F"/>
    <w:pPr>
      <w:spacing w:before="100" w:beforeAutospacing="1" w:after="100" w:afterAutospacing="1" w:line="240" w:lineRule="auto"/>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DE717F"/>
    <w:pPr>
      <w:spacing w:line="240" w:lineRule="auto"/>
      <w:contextualSpacing/>
    </w:pPr>
    <w:rPr>
      <w:rFonts w:ascii="Gill Sans MT" w:eastAsia="Times New Roman" w:hAnsi="Gill Sans MT" w:cs="Times New Roman"/>
      <w:b/>
      <w:spacing w:val="-10"/>
      <w:kern w:val="28"/>
      <w:sz w:val="76"/>
      <w:szCs w:val="76"/>
    </w:rPr>
  </w:style>
  <w:style w:type="character" w:customStyle="1" w:styleId="TitleChar1">
    <w:name w:val="Title Char1"/>
    <w:basedOn w:val="DefaultParagraphFont"/>
    <w:uiPriority w:val="10"/>
    <w:rsid w:val="00DE71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717F"/>
    <w:pPr>
      <w:ind w:left="720"/>
      <w:contextualSpacing/>
    </w:pPr>
  </w:style>
  <w:style w:type="paragraph" w:styleId="Subtitle">
    <w:name w:val="Subtitle"/>
    <w:basedOn w:val="Normal"/>
    <w:next w:val="Normal"/>
    <w:link w:val="SubtitleChar"/>
    <w:uiPriority w:val="11"/>
    <w:qFormat/>
    <w:rsid w:val="00DE717F"/>
    <w:pPr>
      <w:numPr>
        <w:ilvl w:val="1"/>
      </w:numPr>
      <w:spacing w:after="160"/>
    </w:pPr>
    <w:rPr>
      <w:rFonts w:asciiTheme="minorHAnsi" w:eastAsia="Times New Roman" w:hAnsiTheme="minorHAnsi" w:cs="Times New Roman (Body CS)"/>
      <w:color w:val="000000"/>
      <w:sz w:val="40"/>
      <w:szCs w:val="40"/>
    </w:rPr>
  </w:style>
  <w:style w:type="character" w:customStyle="1" w:styleId="SubtitleChar1">
    <w:name w:val="Subtitle Char1"/>
    <w:basedOn w:val="DefaultParagraphFont"/>
    <w:uiPriority w:val="11"/>
    <w:rsid w:val="00DE717F"/>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DE717F"/>
    <w:pPr>
      <w:spacing w:before="200" w:after="160"/>
      <w:ind w:left="864" w:right="864"/>
      <w:jc w:val="center"/>
    </w:pPr>
    <w:rPr>
      <w:rFonts w:asciiTheme="minorHAnsi" w:hAnsiTheme="minorHAnsi" w:cs="Times New Roman (Body CS)"/>
      <w:i/>
      <w:iCs/>
      <w:color w:val="CE362F"/>
      <w:sz w:val="32"/>
    </w:rPr>
  </w:style>
  <w:style w:type="character" w:customStyle="1" w:styleId="QuoteChar1">
    <w:name w:val="Quote Char1"/>
    <w:basedOn w:val="DefaultParagraphFont"/>
    <w:uiPriority w:val="29"/>
    <w:rsid w:val="00DE717F"/>
    <w:rPr>
      <w:rFonts w:ascii="Arial" w:hAnsi="Arial"/>
      <w:i/>
      <w:iCs/>
      <w:color w:val="404040" w:themeColor="text1" w:themeTint="BF"/>
      <w:sz w:val="20"/>
    </w:rPr>
  </w:style>
  <w:style w:type="paragraph" w:styleId="IntenseQuote">
    <w:name w:val="Intense Quote"/>
    <w:basedOn w:val="Normal"/>
    <w:next w:val="Normal"/>
    <w:link w:val="IntenseQuoteChar"/>
    <w:uiPriority w:val="30"/>
    <w:qFormat/>
    <w:rsid w:val="00DE717F"/>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imes New Roman (Body CS)"/>
      <w:i/>
      <w:iCs/>
      <w:color w:val="CE362F"/>
      <w:sz w:val="24"/>
    </w:rPr>
  </w:style>
  <w:style w:type="character" w:customStyle="1" w:styleId="IntenseQuoteChar1">
    <w:name w:val="Intense Quote Char1"/>
    <w:basedOn w:val="DefaultParagraphFont"/>
    <w:uiPriority w:val="30"/>
    <w:rsid w:val="00DE717F"/>
    <w:rPr>
      <w:rFonts w:ascii="Arial" w:hAnsi="Arial"/>
      <w:i/>
      <w:iCs/>
      <w:color w:val="4472C4" w:themeColor="accent1"/>
      <w:sz w:val="20"/>
    </w:rPr>
  </w:style>
  <w:style w:type="paragraph" w:styleId="BodyText">
    <w:name w:val="Body Text"/>
    <w:basedOn w:val="Normal"/>
    <w:link w:val="BodyTextChar1"/>
    <w:uiPriority w:val="99"/>
    <w:semiHidden/>
    <w:unhideWhenUsed/>
    <w:rsid w:val="00DE717F"/>
    <w:pPr>
      <w:spacing w:after="120"/>
    </w:pPr>
  </w:style>
  <w:style w:type="character" w:customStyle="1" w:styleId="BodyTextChar1">
    <w:name w:val="Body Text Char1"/>
    <w:basedOn w:val="DefaultParagraphFont"/>
    <w:link w:val="BodyText"/>
    <w:uiPriority w:val="99"/>
    <w:semiHidden/>
    <w:rsid w:val="00DE717F"/>
    <w:rPr>
      <w:rFonts w:ascii="Arial" w:hAnsi="Arial"/>
      <w:sz w:val="20"/>
    </w:rPr>
  </w:style>
  <w:style w:type="character" w:styleId="IntenseEmphasis">
    <w:name w:val="Intense Emphasis"/>
    <w:basedOn w:val="DefaultParagraphFont"/>
    <w:uiPriority w:val="21"/>
    <w:qFormat/>
    <w:rsid w:val="00DE717F"/>
    <w:rPr>
      <w:i/>
      <w:iCs/>
      <w:color w:val="4472C4" w:themeColor="accent1"/>
    </w:rPr>
  </w:style>
  <w:style w:type="character" w:styleId="IntenseReference">
    <w:name w:val="Intense Reference"/>
    <w:basedOn w:val="DefaultParagraphFont"/>
    <w:uiPriority w:val="32"/>
    <w:qFormat/>
    <w:rsid w:val="00DE717F"/>
    <w:rPr>
      <w:b/>
      <w:bCs/>
      <w:smallCaps/>
      <w:color w:val="4472C4" w:themeColor="accent1"/>
      <w:spacing w:val="5"/>
    </w:rPr>
  </w:style>
  <w:style w:type="paragraph" w:styleId="BlockText">
    <w:name w:val="Block Text"/>
    <w:basedOn w:val="Normal"/>
    <w:uiPriority w:val="99"/>
    <w:semiHidden/>
    <w:unhideWhenUsed/>
    <w:rsid w:val="00DE71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styleId="FollowedHyperlink">
    <w:name w:val="FollowedHyperlink"/>
    <w:basedOn w:val="DefaultParagraphFont"/>
    <w:uiPriority w:val="99"/>
    <w:semiHidden/>
    <w:unhideWhenUsed/>
    <w:rsid w:val="00DE717F"/>
    <w:rPr>
      <w:color w:val="954F72" w:themeColor="followedHyperlink"/>
      <w:u w:val="single"/>
    </w:rPr>
  </w:style>
  <w:style w:type="paragraph" w:styleId="BalloonText">
    <w:name w:val="Balloon Text"/>
    <w:basedOn w:val="Normal"/>
    <w:link w:val="BalloonTextChar1"/>
    <w:uiPriority w:val="99"/>
    <w:semiHidden/>
    <w:unhideWhenUsed/>
    <w:rsid w:val="00DE717F"/>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E717F"/>
    <w:rPr>
      <w:rFonts w:ascii="Segoe UI" w:hAnsi="Segoe UI" w:cs="Segoe UI"/>
      <w:sz w:val="18"/>
      <w:szCs w:val="18"/>
    </w:rPr>
  </w:style>
  <w:style w:type="character" w:styleId="SubtleEmphasis">
    <w:name w:val="Subtle Emphasis"/>
    <w:basedOn w:val="DefaultParagraphFont"/>
    <w:uiPriority w:val="19"/>
    <w:qFormat/>
    <w:rsid w:val="00DE717F"/>
    <w:rPr>
      <w:i/>
      <w:iCs/>
      <w:color w:val="404040" w:themeColor="text1" w:themeTint="BF"/>
    </w:rPr>
  </w:style>
  <w:style w:type="table" w:styleId="TableGrid">
    <w:name w:val="Table Grid"/>
    <w:basedOn w:val="TableNormal"/>
    <w:uiPriority w:val="39"/>
    <w:rsid w:val="00DE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717F"/>
    <w:pPr>
      <w:spacing w:after="0"/>
    </w:pPr>
    <w:rPr>
      <w:rFonts w:cs="Times New Roman (Body CS)"/>
      <w:b/>
      <w:bCs/>
    </w:rPr>
  </w:style>
  <w:style w:type="character" w:customStyle="1" w:styleId="CommentSubjectChar1">
    <w:name w:val="Comment Subject Char1"/>
    <w:basedOn w:val="CommentTextChar"/>
    <w:uiPriority w:val="99"/>
    <w:semiHidden/>
    <w:rsid w:val="00DE717F"/>
    <w:rPr>
      <w:rFonts w:ascii="Gill Sans MT" w:eastAsia="Times New Roman" w:hAnsi="Gill Sans MT" w:cs="Times New Roman"/>
      <w:b/>
      <w:bCs/>
      <w:sz w:val="20"/>
      <w:szCs w:val="20"/>
    </w:rPr>
  </w:style>
  <w:style w:type="paragraph" w:styleId="Revision">
    <w:name w:val="Revision"/>
    <w:hidden/>
    <w:uiPriority w:val="99"/>
    <w:semiHidden/>
    <w:rsid w:val="00DE717F"/>
    <w:rPr>
      <w:rFonts w:ascii="Arial" w:hAnsi="Arial"/>
      <w:sz w:val="20"/>
    </w:rPr>
  </w:style>
  <w:style w:type="table" w:styleId="PlainTable3">
    <w:name w:val="Plain Table 3"/>
    <w:basedOn w:val="TableNormal"/>
    <w:uiPriority w:val="43"/>
    <w:rsid w:val="00DE71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ddress">
    <w:name w:val="Address"/>
    <w:basedOn w:val="Normal"/>
    <w:semiHidden/>
    <w:rsid w:val="00C74F7B"/>
    <w:pPr>
      <w:tabs>
        <w:tab w:val="left" w:pos="567"/>
      </w:tabs>
      <w:spacing w:line="240" w:lineRule="auto"/>
    </w:pPr>
    <w:rPr>
      <w:rFonts w:ascii="Gill Sans MT" w:eastAsia="Times New Roman" w:hAnsi="Gill Sans MT" w:cs="Times New Roman"/>
      <w:sz w:val="22"/>
      <w:szCs w:val="22"/>
    </w:rPr>
  </w:style>
  <w:style w:type="paragraph" w:customStyle="1" w:styleId="BulletedListLevel1">
    <w:name w:val="Bulleted List Level 1"/>
    <w:link w:val="BulletedListLevel1Char"/>
    <w:rsid w:val="00DF3155"/>
    <w:pPr>
      <w:keepLines/>
      <w:numPr>
        <w:numId w:val="35"/>
      </w:numPr>
      <w:tabs>
        <w:tab w:val="left" w:pos="1134"/>
      </w:tabs>
      <w:spacing w:after="140" w:line="300" w:lineRule="atLeast"/>
    </w:pPr>
    <w:rPr>
      <w:rFonts w:ascii="Gill Sans MT" w:eastAsia="Times New Roman" w:hAnsi="Gill Sans MT" w:cs="Times New Roman"/>
    </w:rPr>
  </w:style>
  <w:style w:type="character" w:customStyle="1" w:styleId="BulletedListLevel1Char">
    <w:name w:val="Bulleted List Level 1 Char"/>
    <w:basedOn w:val="DefaultParagraphFont"/>
    <w:link w:val="BulletedListLevel1"/>
    <w:locked/>
    <w:rsid w:val="00DF3155"/>
    <w:rPr>
      <w:rFonts w:ascii="Gill Sans MT" w:eastAsia="Times New Roman" w:hAnsi="Gill Sans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programs@homes.tas.gov.au" TargetMode="External"/><Relationship Id="rId13" Type="http://schemas.openxmlformats.org/officeDocument/2006/relationships/hyperlink" Target="mailto:housing.programs@homes.tas.gov.au" TargetMode="External"/><Relationship Id="rId18" Type="http://schemas.openxmlformats.org/officeDocument/2006/relationships/hyperlink" Target="https://www.legislation.tas.gov.au/view/html/inforce/current/act-2013-065" TargetMode="External"/><Relationship Id="rId26" Type="http://schemas.openxmlformats.org/officeDocument/2006/relationships/hyperlink" Target="https://www.legislation.tas.gov.au/view/html/inforce/current/act-1997-082?query=((PrintType%3D%22act.reprint%22+AND+Amending%3C%3E%22pure%22+AND+PitValid%3D%40pointInTime(20230117000000))+OR+(PrintType%3D%22act.reprint%22+AND+Amending%3D%22pure%22+AND+PitValid%3D%40pointInTime(20230117000000))+OR+(PrintType%3D%22reprint%22+AND+Amending%3C%3E%22pure%22+AND+PitValid%3D%40pointInTime(20230117000000))+OR+(PrintType%3D%22reprint%22+AND+Amending%3D%22pure%22+AND+PitValid%3D%40pointInTime(20230117000000)))+AND+Title%3D(%22tenancy%22)&amp;dQuery=Document+Types%3D%22%3Cspan+class%3D%27dq-highlight%27%3EActs%3C%2Fspan%3E%2C+%3Cspan+class%3D%27dq-highlight%27%3EAmending+Acts%3C%2Fspan%3E%2C+%3Cspan+class%3D%27dq-highlight%27%3ESRs%3C%2Fspan%3E%2C+%3Cspan+class%3D%27dq-highlight%27%3EAmending+SRs%3C%2Fspan%3E%22%2C+Search+In%3D%22%3Cspan+class%3D%27dq-highlight%27%3ETitle%3C%2Fspan%3E%22%2C+All+Words%3D%22%3Cspan+class%3D%27dq-highlight%27%3Etenancy%3C%2Fspan%3E%22%2C+Point+In+Time%3D%22%3Cspan+class%3D%27dq-highlight%27%3E17%2F01%2F2023%3C%2Fspan%3E%22" TargetMode="External"/><Relationship Id="rId3" Type="http://schemas.openxmlformats.org/officeDocument/2006/relationships/styles" Target="styles.xml"/><Relationship Id="rId21" Type="http://schemas.openxmlformats.org/officeDocument/2006/relationships/hyperlink" Target="https://www.coronavirus.tas.gov.au/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urchasing.tas.gov.au" TargetMode="External"/><Relationship Id="rId17" Type="http://schemas.openxmlformats.org/officeDocument/2006/relationships/hyperlink" Target="https://www.legislation.tas.gov.au/view/html/inforce/2022-12-22/act-2022-025" TargetMode="External"/><Relationship Id="rId25" Type="http://schemas.openxmlformats.org/officeDocument/2006/relationships/hyperlink" Target="https://mybond.justice.tas.gov.au/LoginWithToken.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tas.gov.au/view/html/inforce/current/act-1997-082" TargetMode="External"/><Relationship Id="rId20" Type="http://schemas.openxmlformats.org/officeDocument/2006/relationships/hyperlink" Target="https://www.legislation.tas.gov.au/view/html/inforce/current/act-1998-046"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programs@homes.tas.gov.au" TargetMode="External"/><Relationship Id="rId24" Type="http://schemas.openxmlformats.org/officeDocument/2006/relationships/package" Target="embeddings/Microsoft_Visio_Drawing.vsd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rchasing.tas.gov.au" TargetMode="External"/><Relationship Id="rId23" Type="http://schemas.openxmlformats.org/officeDocument/2006/relationships/image" Target="media/image1.emf"/><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hyperlink" Target="mailto:housing.programs@homes.tas.gov.au" TargetMode="External"/><Relationship Id="rId19" Type="http://schemas.openxmlformats.org/officeDocument/2006/relationships/hyperlink" Target="https://www.legislation.tas.gov.au/view/html/inforce/current/act-2011-02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sing.programs@homes.tas.gov.au" TargetMode="External"/><Relationship Id="rId14" Type="http://schemas.openxmlformats.org/officeDocument/2006/relationships/hyperlink" Target="https://www.purchasing.tas.gov.au/Documents/Buy-Local-Policy.PDF" TargetMode="External"/><Relationship Id="rId22" Type="http://schemas.openxmlformats.org/officeDocument/2006/relationships/hyperlink" Target="https://www.homestasmania.com.au/housing-and-homelessness/Y21-Program" TargetMode="External"/><Relationship Id="rId27" Type="http://schemas.openxmlformats.org/officeDocument/2006/relationships/hyperlink" Target="https://www.purchasing.tas.gov.au/Documents/Buy-Local-Policy" TargetMode="External"/><Relationship Id="rId30" Type="http://schemas.openxmlformats.org/officeDocument/2006/relationships/image" Target="media/image3.jpg"/><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B795-7BBF-A143-B2EA-DAB4ABC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12729</Words>
  <Characters>72556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Cuneo</dc:creator>
  <cp:keywords/>
  <dc:description/>
  <cp:lastModifiedBy>Kelly, Skye</cp:lastModifiedBy>
  <cp:revision>2</cp:revision>
  <dcterms:created xsi:type="dcterms:W3CDTF">2023-02-05T20:44:00Z</dcterms:created>
  <dcterms:modified xsi:type="dcterms:W3CDTF">2023-02-05T20:44:00Z</dcterms:modified>
</cp:coreProperties>
</file>